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A0" w:rsidRDefault="003E40A0" w:rsidP="003E40A0">
      <w:pPr>
        <w:spacing w:after="0" w:line="240" w:lineRule="auto"/>
        <w:rPr>
          <w:b/>
          <w:sz w:val="28"/>
          <w:szCs w:val="28"/>
        </w:rPr>
      </w:pPr>
      <w:r>
        <w:rPr>
          <w:b/>
          <w:sz w:val="28"/>
          <w:szCs w:val="28"/>
        </w:rPr>
        <w:t>Email: Day 9</w:t>
      </w:r>
    </w:p>
    <w:p w:rsidR="003E40A0" w:rsidRDefault="003E40A0" w:rsidP="003E40A0">
      <w:pPr>
        <w:spacing w:after="0" w:line="240" w:lineRule="auto"/>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0"/>
        <w:gridCol w:w="4408"/>
      </w:tblGrid>
      <w:tr w:rsidR="003E40A0" w:rsidTr="00392E75">
        <w:tc>
          <w:tcPr>
            <w:tcW w:w="5148" w:type="dxa"/>
            <w:tcBorders>
              <w:top w:val="single" w:sz="4" w:space="0" w:color="auto"/>
              <w:left w:val="single" w:sz="4" w:space="0" w:color="auto"/>
              <w:bottom w:val="single" w:sz="4" w:space="0" w:color="auto"/>
              <w:right w:val="single" w:sz="4" w:space="0" w:color="auto"/>
            </w:tcBorders>
            <w:hideMark/>
          </w:tcPr>
          <w:p w:rsidR="003E40A0" w:rsidRDefault="003E40A0" w:rsidP="00392E75">
            <w:pPr>
              <w:spacing w:after="0" w:line="240" w:lineRule="auto"/>
              <w:rPr>
                <w:b/>
                <w:sz w:val="28"/>
                <w:szCs w:val="28"/>
              </w:rPr>
            </w:pPr>
            <w:r>
              <w:rPr>
                <w:b/>
                <w:sz w:val="28"/>
                <w:szCs w:val="28"/>
              </w:rPr>
              <w:t xml:space="preserve">Objectives </w:t>
            </w:r>
            <w:r>
              <w:rPr>
                <w:i/>
                <w:sz w:val="24"/>
                <w:szCs w:val="24"/>
              </w:rPr>
              <w:t>Learners will be able to…</w:t>
            </w:r>
          </w:p>
        </w:tc>
        <w:tc>
          <w:tcPr>
            <w:tcW w:w="4950" w:type="dxa"/>
            <w:tcBorders>
              <w:top w:val="single" w:sz="4" w:space="0" w:color="auto"/>
              <w:left w:val="single" w:sz="4" w:space="0" w:color="auto"/>
              <w:bottom w:val="single" w:sz="4" w:space="0" w:color="auto"/>
              <w:right w:val="single" w:sz="4" w:space="0" w:color="auto"/>
            </w:tcBorders>
            <w:hideMark/>
          </w:tcPr>
          <w:p w:rsidR="003E40A0" w:rsidRDefault="003E40A0" w:rsidP="00392E75">
            <w:pPr>
              <w:spacing w:after="0" w:line="240" w:lineRule="auto"/>
              <w:rPr>
                <w:b/>
                <w:sz w:val="28"/>
                <w:szCs w:val="28"/>
              </w:rPr>
            </w:pPr>
            <w:r>
              <w:rPr>
                <w:b/>
                <w:sz w:val="28"/>
                <w:szCs w:val="28"/>
              </w:rPr>
              <w:t>Materials</w:t>
            </w:r>
          </w:p>
        </w:tc>
      </w:tr>
      <w:tr w:rsidR="003E40A0" w:rsidTr="00392E75">
        <w:trPr>
          <w:trHeight w:val="3032"/>
        </w:trPr>
        <w:tc>
          <w:tcPr>
            <w:tcW w:w="5148" w:type="dxa"/>
            <w:tcBorders>
              <w:top w:val="single" w:sz="4" w:space="0" w:color="auto"/>
              <w:left w:val="single" w:sz="4" w:space="0" w:color="auto"/>
              <w:bottom w:val="single" w:sz="4" w:space="0" w:color="auto"/>
              <w:right w:val="single" w:sz="4" w:space="0" w:color="auto"/>
            </w:tcBorders>
          </w:tcPr>
          <w:p w:rsidR="003E40A0" w:rsidRPr="008F1170" w:rsidRDefault="003E40A0" w:rsidP="00392E75">
            <w:pPr>
              <w:spacing w:after="0" w:line="240" w:lineRule="auto"/>
              <w:rPr>
                <w:i/>
                <w:sz w:val="20"/>
                <w:szCs w:val="20"/>
              </w:rPr>
            </w:pPr>
            <w:r>
              <w:rPr>
                <w:b/>
                <w:i/>
                <w:sz w:val="20"/>
                <w:szCs w:val="20"/>
              </w:rPr>
              <w:t xml:space="preserve">Computer skill: </w:t>
            </w:r>
            <w:r w:rsidR="008F1170">
              <w:rPr>
                <w:i/>
                <w:sz w:val="20"/>
                <w:szCs w:val="20"/>
              </w:rPr>
              <w:t>send emails to multiple recipients</w:t>
            </w:r>
          </w:p>
          <w:p w:rsidR="003E40A0" w:rsidRDefault="003E40A0" w:rsidP="00392E75">
            <w:pPr>
              <w:spacing w:after="0" w:line="240" w:lineRule="auto"/>
              <w:rPr>
                <w:i/>
                <w:sz w:val="20"/>
                <w:szCs w:val="20"/>
              </w:rPr>
            </w:pPr>
            <w:r w:rsidRPr="00660998">
              <w:rPr>
                <w:b/>
                <w:i/>
                <w:sz w:val="20"/>
                <w:szCs w:val="20"/>
              </w:rPr>
              <w:t xml:space="preserve">Computer Skill: </w:t>
            </w:r>
            <w:r w:rsidR="005228FA">
              <w:rPr>
                <w:i/>
                <w:sz w:val="20"/>
                <w:szCs w:val="20"/>
              </w:rPr>
              <w:t>moving emails to different folders</w:t>
            </w:r>
          </w:p>
          <w:p w:rsidR="003E40A0" w:rsidRPr="00247C2D" w:rsidRDefault="00247C2D" w:rsidP="00392E75">
            <w:pPr>
              <w:spacing w:after="0" w:line="240" w:lineRule="auto"/>
              <w:rPr>
                <w:i/>
                <w:sz w:val="24"/>
                <w:szCs w:val="24"/>
              </w:rPr>
            </w:pPr>
            <w:r>
              <w:rPr>
                <w:b/>
                <w:i/>
                <w:sz w:val="20"/>
                <w:szCs w:val="20"/>
              </w:rPr>
              <w:t xml:space="preserve">Literacy Skill: </w:t>
            </w:r>
            <w:r>
              <w:rPr>
                <w:i/>
                <w:sz w:val="20"/>
                <w:szCs w:val="20"/>
              </w:rPr>
              <w:t>identify proper tone</w:t>
            </w:r>
          </w:p>
          <w:p w:rsidR="003E40A0" w:rsidRDefault="003E40A0" w:rsidP="003E40A0">
            <w:pPr>
              <w:rPr>
                <w:sz w:val="24"/>
                <w:szCs w:val="24"/>
              </w:rPr>
            </w:pPr>
          </w:p>
          <w:p w:rsidR="003E40A0" w:rsidRPr="003E40A0" w:rsidRDefault="003E40A0" w:rsidP="003E40A0">
            <w:pPr>
              <w:tabs>
                <w:tab w:val="left" w:pos="1560"/>
              </w:tabs>
              <w:rPr>
                <w:sz w:val="24"/>
                <w:szCs w:val="24"/>
              </w:rPr>
            </w:pPr>
            <w:r>
              <w:rPr>
                <w:sz w:val="24"/>
                <w:szCs w:val="24"/>
              </w:rPr>
              <w:tab/>
            </w:r>
          </w:p>
        </w:tc>
        <w:tc>
          <w:tcPr>
            <w:tcW w:w="4950" w:type="dxa"/>
            <w:tcBorders>
              <w:top w:val="single" w:sz="4" w:space="0" w:color="auto"/>
              <w:left w:val="single" w:sz="4" w:space="0" w:color="auto"/>
              <w:bottom w:val="single" w:sz="4" w:space="0" w:color="auto"/>
              <w:right w:val="single" w:sz="4" w:space="0" w:color="auto"/>
            </w:tcBorders>
          </w:tcPr>
          <w:p w:rsidR="003E40A0" w:rsidRDefault="003E40A0" w:rsidP="00392E75">
            <w:pPr>
              <w:pStyle w:val="ListParagraph"/>
              <w:spacing w:after="0" w:line="240" w:lineRule="auto"/>
              <w:ind w:left="0"/>
              <w:rPr>
                <w:b/>
                <w:sz w:val="20"/>
                <w:szCs w:val="20"/>
              </w:rPr>
            </w:pPr>
            <w:r>
              <w:rPr>
                <w:b/>
                <w:sz w:val="20"/>
                <w:szCs w:val="20"/>
              </w:rPr>
              <w:t>Make Student Copies</w:t>
            </w:r>
          </w:p>
          <w:p w:rsidR="003E40A0" w:rsidRPr="005773E3" w:rsidRDefault="00405FEA" w:rsidP="00405FEA">
            <w:pPr>
              <w:pStyle w:val="ListParagraph"/>
              <w:numPr>
                <w:ilvl w:val="0"/>
                <w:numId w:val="4"/>
              </w:numPr>
              <w:spacing w:after="0" w:line="240" w:lineRule="auto"/>
              <w:rPr>
                <w:u w:val="single"/>
              </w:rPr>
            </w:pPr>
            <w:r>
              <w:rPr>
                <w:b/>
              </w:rPr>
              <w:t xml:space="preserve">Email Exercise 10: Request Template </w:t>
            </w:r>
            <w:r w:rsidR="0097368A">
              <w:rPr>
                <w:b/>
              </w:rPr>
              <w:t>Tab 21)</w:t>
            </w:r>
          </w:p>
          <w:p w:rsidR="005773E3" w:rsidRPr="00405FEA" w:rsidRDefault="005773E3" w:rsidP="00405FEA">
            <w:pPr>
              <w:pStyle w:val="ListParagraph"/>
              <w:numPr>
                <w:ilvl w:val="0"/>
                <w:numId w:val="4"/>
              </w:numPr>
              <w:spacing w:after="0" w:line="240" w:lineRule="auto"/>
              <w:rPr>
                <w:u w:val="single"/>
              </w:rPr>
            </w:pPr>
          </w:p>
          <w:p w:rsidR="003E40A0" w:rsidRDefault="003E40A0" w:rsidP="00392E75">
            <w:pPr>
              <w:pStyle w:val="ListParagraph"/>
              <w:spacing w:after="0" w:line="240" w:lineRule="auto"/>
              <w:ind w:left="0"/>
              <w:rPr>
                <w:b/>
                <w:sz w:val="20"/>
                <w:szCs w:val="20"/>
              </w:rPr>
            </w:pPr>
            <w:r>
              <w:rPr>
                <w:b/>
                <w:sz w:val="20"/>
                <w:szCs w:val="20"/>
              </w:rPr>
              <w:t>Props, Technology or Other Resources</w:t>
            </w:r>
          </w:p>
          <w:p w:rsidR="003E40A0" w:rsidRDefault="003E40A0" w:rsidP="00392E75">
            <w:pPr>
              <w:pStyle w:val="ListParagraph"/>
              <w:numPr>
                <w:ilvl w:val="0"/>
                <w:numId w:val="1"/>
              </w:numPr>
              <w:spacing w:after="0" w:line="240" w:lineRule="auto"/>
              <w:ind w:left="342" w:hanging="180"/>
              <w:rPr>
                <w:sz w:val="20"/>
                <w:szCs w:val="20"/>
              </w:rPr>
            </w:pPr>
            <w:r>
              <w:rPr>
                <w:sz w:val="20"/>
                <w:szCs w:val="20"/>
              </w:rPr>
              <w:t>Projector</w:t>
            </w:r>
          </w:p>
          <w:p w:rsidR="003E40A0" w:rsidRDefault="003E40A0" w:rsidP="00392E75">
            <w:pPr>
              <w:pStyle w:val="ListParagraph"/>
              <w:numPr>
                <w:ilvl w:val="0"/>
                <w:numId w:val="1"/>
              </w:numPr>
              <w:spacing w:after="0" w:line="240" w:lineRule="auto"/>
              <w:ind w:left="342" w:hanging="180"/>
              <w:rPr>
                <w:sz w:val="20"/>
                <w:szCs w:val="20"/>
              </w:rPr>
            </w:pPr>
            <w:r>
              <w:rPr>
                <w:sz w:val="20"/>
                <w:szCs w:val="20"/>
              </w:rPr>
              <w:t>Computer for every student</w:t>
            </w:r>
          </w:p>
          <w:p w:rsidR="005773E3" w:rsidRDefault="005773E3" w:rsidP="00392E75">
            <w:pPr>
              <w:pStyle w:val="ListParagraph"/>
              <w:numPr>
                <w:ilvl w:val="0"/>
                <w:numId w:val="1"/>
              </w:numPr>
              <w:spacing w:after="0" w:line="240" w:lineRule="auto"/>
              <w:ind w:left="342" w:hanging="180"/>
              <w:rPr>
                <w:sz w:val="20"/>
                <w:szCs w:val="20"/>
              </w:rPr>
            </w:pPr>
            <w:r>
              <w:rPr>
                <w:sz w:val="20"/>
                <w:szCs w:val="20"/>
              </w:rPr>
              <w:t>Download from Lesson Plan and Project on the Board Day 9 Email Examples (Page 5-6)</w:t>
            </w:r>
          </w:p>
          <w:p w:rsidR="003E40A0" w:rsidRPr="00F94760" w:rsidRDefault="003E40A0" w:rsidP="00392E75">
            <w:pPr>
              <w:pStyle w:val="ListParagraph"/>
              <w:spacing w:after="0" w:line="240" w:lineRule="auto"/>
              <w:ind w:left="342"/>
              <w:rPr>
                <w:sz w:val="20"/>
                <w:szCs w:val="20"/>
              </w:rPr>
            </w:pPr>
          </w:p>
        </w:tc>
      </w:tr>
      <w:tr w:rsidR="003E40A0" w:rsidTr="00392E75">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rsidR="003E40A0" w:rsidRDefault="003E40A0" w:rsidP="00392E75">
            <w:pPr>
              <w:spacing w:after="0" w:line="240" w:lineRule="auto"/>
              <w:rPr>
                <w:sz w:val="28"/>
                <w:szCs w:val="28"/>
              </w:rPr>
            </w:pPr>
          </w:p>
        </w:tc>
      </w:tr>
      <w:tr w:rsidR="003E40A0" w:rsidTr="00392E75">
        <w:tc>
          <w:tcPr>
            <w:tcW w:w="6870" w:type="dxa"/>
            <w:tcBorders>
              <w:top w:val="single" w:sz="4" w:space="0" w:color="auto"/>
              <w:left w:val="single" w:sz="4" w:space="0" w:color="auto"/>
              <w:bottom w:val="single" w:sz="4" w:space="0" w:color="auto"/>
              <w:right w:val="single" w:sz="4" w:space="0" w:color="auto"/>
            </w:tcBorders>
            <w:hideMark/>
          </w:tcPr>
          <w:p w:rsidR="003E40A0" w:rsidRDefault="003E40A0" w:rsidP="00392E75">
            <w:pPr>
              <w:spacing w:after="0" w:line="240" w:lineRule="auto"/>
              <w:rPr>
                <w:sz w:val="32"/>
                <w:szCs w:val="32"/>
              </w:rPr>
            </w:pPr>
            <w:r>
              <w:rPr>
                <w:b/>
                <w:sz w:val="32"/>
                <w:szCs w:val="32"/>
              </w:rPr>
              <w:t>Lesson Plan</w:t>
            </w:r>
          </w:p>
        </w:tc>
        <w:tc>
          <w:tcPr>
            <w:tcW w:w="3228" w:type="dxa"/>
            <w:tcBorders>
              <w:top w:val="single" w:sz="4" w:space="0" w:color="auto"/>
              <w:left w:val="single" w:sz="4" w:space="0" w:color="auto"/>
              <w:bottom w:val="single" w:sz="4" w:space="0" w:color="auto"/>
              <w:right w:val="single" w:sz="4" w:space="0" w:color="auto"/>
            </w:tcBorders>
            <w:hideMark/>
          </w:tcPr>
          <w:p w:rsidR="003E40A0" w:rsidRDefault="003E40A0" w:rsidP="00392E75">
            <w:pPr>
              <w:spacing w:after="0" w:line="240" w:lineRule="auto"/>
              <w:rPr>
                <w:sz w:val="32"/>
                <w:szCs w:val="32"/>
              </w:rPr>
            </w:pPr>
            <w:r>
              <w:rPr>
                <w:sz w:val="32"/>
                <w:szCs w:val="32"/>
              </w:rPr>
              <w:t>Vocabulary</w:t>
            </w:r>
          </w:p>
        </w:tc>
      </w:tr>
      <w:tr w:rsidR="003E40A0" w:rsidTr="00392E75">
        <w:trPr>
          <w:trHeight w:val="70"/>
        </w:trPr>
        <w:tc>
          <w:tcPr>
            <w:tcW w:w="6870" w:type="dxa"/>
            <w:tcBorders>
              <w:top w:val="single" w:sz="4" w:space="0" w:color="auto"/>
              <w:left w:val="single" w:sz="4" w:space="0" w:color="auto"/>
              <w:bottom w:val="single" w:sz="4" w:space="0" w:color="auto"/>
              <w:right w:val="single" w:sz="4" w:space="0" w:color="auto"/>
            </w:tcBorders>
          </w:tcPr>
          <w:p w:rsidR="003E40A0" w:rsidRDefault="003E40A0" w:rsidP="00392E75">
            <w:pPr>
              <w:spacing w:after="0" w:line="240" w:lineRule="auto"/>
              <w:rPr>
                <w:b/>
              </w:rPr>
            </w:pPr>
            <w:r>
              <w:rPr>
                <w:b/>
              </w:rPr>
              <w:t xml:space="preserve">Warm-up: </w:t>
            </w:r>
          </w:p>
          <w:p w:rsidR="003E40A0" w:rsidRPr="00FA61D9" w:rsidRDefault="003E40A0" w:rsidP="00392E75">
            <w:pPr>
              <w:spacing w:after="0" w:line="240" w:lineRule="auto"/>
              <w:rPr>
                <w:i/>
              </w:rPr>
            </w:pPr>
            <w:r w:rsidRPr="005C6996">
              <w:rPr>
                <w:u w:val="single"/>
              </w:rPr>
              <w:t>Description:</w:t>
            </w:r>
            <w:r w:rsidRPr="005C6996">
              <w:t xml:space="preserve"> </w:t>
            </w:r>
            <w:r w:rsidR="00FA61D9">
              <w:t xml:space="preserve">logon to the teacher’s </w:t>
            </w:r>
            <w:r w:rsidR="003620EC">
              <w:t>email;</w:t>
            </w:r>
            <w:r w:rsidR="00FA61D9">
              <w:t xml:space="preserve"> ask students how to send an email to multiple participants: </w:t>
            </w:r>
            <w:r w:rsidR="00FA61D9">
              <w:rPr>
                <w:i/>
              </w:rPr>
              <w:t xml:space="preserve">place a comma between email addresses. </w:t>
            </w:r>
            <w:r w:rsidR="00FA61D9">
              <w:rPr>
                <w:b/>
              </w:rPr>
              <w:t xml:space="preserve">Ask </w:t>
            </w:r>
            <w:r w:rsidR="00FA61D9">
              <w:t xml:space="preserve">if you have to include @gmail.com on all email addresses included in the email: </w:t>
            </w:r>
            <w:r w:rsidR="00FA61D9">
              <w:rPr>
                <w:i/>
              </w:rPr>
              <w:t>YES, ESSENTIAL PART OF THE EMAIL</w:t>
            </w:r>
          </w:p>
          <w:p w:rsidR="003E40A0" w:rsidRDefault="003E40A0" w:rsidP="00392E75">
            <w:pPr>
              <w:spacing w:after="0" w:line="240" w:lineRule="auto"/>
            </w:pPr>
            <w:r w:rsidRPr="005C6996">
              <w:rPr>
                <w:u w:val="single"/>
              </w:rPr>
              <w:t>Materials</w:t>
            </w:r>
            <w:r>
              <w:rPr>
                <w:u w:val="single"/>
              </w:rPr>
              <w:t>/Prep</w:t>
            </w:r>
            <w:r w:rsidRPr="005C6996">
              <w:rPr>
                <w:u w:val="single"/>
              </w:rPr>
              <w:t>:</w:t>
            </w:r>
            <w:r w:rsidRPr="005C6996">
              <w:t xml:space="preserve"> </w:t>
            </w:r>
            <w:r>
              <w:t xml:space="preserve">  </w:t>
            </w:r>
          </w:p>
          <w:p w:rsidR="000E6CDE" w:rsidRDefault="000E6CDE" w:rsidP="00392E75">
            <w:pPr>
              <w:spacing w:after="0" w:line="240" w:lineRule="auto"/>
            </w:pPr>
          </w:p>
          <w:p w:rsidR="003E40A0" w:rsidRPr="005C6996" w:rsidRDefault="003E40A0" w:rsidP="00392E75">
            <w:pPr>
              <w:spacing w:after="0" w:line="240" w:lineRule="auto"/>
              <w:rPr>
                <w:b/>
              </w:rPr>
            </w:pPr>
            <w:r w:rsidRPr="005C6996">
              <w:rPr>
                <w:b/>
              </w:rPr>
              <w:t xml:space="preserve">Activity 1: </w:t>
            </w:r>
            <w:r w:rsidR="0068152A">
              <w:rPr>
                <w:b/>
                <w:color w:val="808080"/>
              </w:rPr>
              <w:t xml:space="preserve">Professional Email </w:t>
            </w:r>
            <w:r>
              <w:rPr>
                <w:b/>
                <w:color w:val="808080"/>
              </w:rPr>
              <w:t xml:space="preserve">   </w:t>
            </w:r>
          </w:p>
          <w:p w:rsidR="003E40A0" w:rsidRPr="0068152A" w:rsidRDefault="003E40A0" w:rsidP="00392E75">
            <w:pPr>
              <w:spacing w:after="0" w:line="240" w:lineRule="auto"/>
            </w:pPr>
            <w:r w:rsidRPr="005C6996">
              <w:rPr>
                <w:u w:val="single"/>
              </w:rPr>
              <w:t>Description</w:t>
            </w:r>
            <w:r w:rsidR="0068152A">
              <w:rPr>
                <w:u w:val="single"/>
              </w:rPr>
              <w:t>:</w:t>
            </w:r>
            <w:r w:rsidR="0068152A">
              <w:t xml:space="preserve"> learners will create an email that could be sent to a potential employer with a resume attached</w:t>
            </w:r>
          </w:p>
          <w:p w:rsidR="005773E3" w:rsidRPr="005773E3" w:rsidRDefault="003E40A0" w:rsidP="005773E3">
            <w:pPr>
              <w:spacing w:after="0" w:line="240" w:lineRule="auto"/>
              <w:rPr>
                <w:sz w:val="20"/>
                <w:szCs w:val="20"/>
              </w:rPr>
            </w:pPr>
            <w:r w:rsidRPr="005773E3">
              <w:rPr>
                <w:u w:val="single"/>
              </w:rPr>
              <w:t>Materials/Prep:</w:t>
            </w:r>
            <w:r>
              <w:t xml:space="preserve"> </w:t>
            </w:r>
            <w:r w:rsidR="003620EC">
              <w:t xml:space="preserve">copies of </w:t>
            </w:r>
            <w:r w:rsidR="003620EC" w:rsidRPr="005773E3">
              <w:rPr>
                <w:b/>
              </w:rPr>
              <w:t>Emai</w:t>
            </w:r>
            <w:r w:rsidR="005773E3" w:rsidRPr="005773E3">
              <w:rPr>
                <w:b/>
              </w:rPr>
              <w:t>l Exercise 10: Request Template</w:t>
            </w:r>
            <w:r w:rsidR="005773E3" w:rsidRPr="005773E3">
              <w:t xml:space="preserve">, </w:t>
            </w:r>
            <w:r w:rsidR="005773E3" w:rsidRPr="005773E3">
              <w:rPr>
                <w:b/>
                <w:sz w:val="20"/>
                <w:szCs w:val="20"/>
              </w:rPr>
              <w:t>Download from Lesson Plan and Project</w:t>
            </w:r>
            <w:r w:rsidR="005773E3" w:rsidRPr="005773E3">
              <w:rPr>
                <w:sz w:val="20"/>
                <w:szCs w:val="20"/>
              </w:rPr>
              <w:t xml:space="preserve"> on the Board </w:t>
            </w:r>
            <w:r w:rsidR="005773E3" w:rsidRPr="005773E3">
              <w:rPr>
                <w:b/>
                <w:sz w:val="20"/>
                <w:szCs w:val="20"/>
              </w:rPr>
              <w:t>Day 9 Email Examples</w:t>
            </w:r>
            <w:r w:rsidR="005773E3" w:rsidRPr="005773E3">
              <w:rPr>
                <w:sz w:val="20"/>
                <w:szCs w:val="20"/>
              </w:rPr>
              <w:t xml:space="preserve"> (Page 5-6)</w:t>
            </w:r>
          </w:p>
          <w:p w:rsidR="003E40A0" w:rsidRPr="003620EC" w:rsidRDefault="003E40A0" w:rsidP="00392E75">
            <w:pPr>
              <w:spacing w:after="0" w:line="240" w:lineRule="auto"/>
              <w:rPr>
                <w:b/>
              </w:rPr>
            </w:pPr>
          </w:p>
          <w:p w:rsidR="003E40A0" w:rsidRDefault="003E40A0" w:rsidP="00392E75">
            <w:pPr>
              <w:spacing w:after="0" w:line="240" w:lineRule="auto"/>
              <w:rPr>
                <w:b/>
              </w:rPr>
            </w:pPr>
          </w:p>
          <w:p w:rsidR="003E40A0" w:rsidRPr="001A7502" w:rsidRDefault="003E40A0" w:rsidP="00392E75">
            <w:pPr>
              <w:spacing w:after="0" w:line="240" w:lineRule="auto"/>
              <w:rPr>
                <w:color w:val="808080" w:themeColor="background1" w:themeShade="80"/>
              </w:rPr>
            </w:pPr>
            <w:r w:rsidRPr="005C6996">
              <w:rPr>
                <w:b/>
              </w:rPr>
              <w:t xml:space="preserve">Activity 2: </w:t>
            </w:r>
            <w:r w:rsidR="0068152A">
              <w:rPr>
                <w:b/>
                <w:color w:val="808080" w:themeColor="background1" w:themeShade="80"/>
              </w:rPr>
              <w:t xml:space="preserve">Moving Emails to Folders </w:t>
            </w:r>
            <w:r>
              <w:rPr>
                <w:b/>
                <w:color w:val="808080" w:themeColor="background1" w:themeShade="80"/>
              </w:rPr>
              <w:t xml:space="preserve"> </w:t>
            </w:r>
            <w:r w:rsidRPr="001A7502">
              <w:rPr>
                <w:b/>
                <w:color w:val="808080" w:themeColor="background1" w:themeShade="80"/>
              </w:rPr>
              <w:t xml:space="preserve"> </w:t>
            </w:r>
          </w:p>
          <w:p w:rsidR="003E40A0" w:rsidRPr="005C6996" w:rsidRDefault="003E40A0" w:rsidP="00392E75">
            <w:pPr>
              <w:spacing w:after="0" w:line="240" w:lineRule="auto"/>
            </w:pPr>
            <w:r w:rsidRPr="005C6996">
              <w:rPr>
                <w:u w:val="single"/>
              </w:rPr>
              <w:t>Description:</w:t>
            </w:r>
            <w:r w:rsidRPr="005C6996">
              <w:t xml:space="preserve"> </w:t>
            </w:r>
            <w:r>
              <w:t xml:space="preserve"> </w:t>
            </w:r>
            <w:r w:rsidR="0068152A">
              <w:t>create a folder and place all emails received in class into that folder</w:t>
            </w:r>
            <w:r>
              <w:t xml:space="preserve"> </w:t>
            </w:r>
          </w:p>
          <w:p w:rsidR="003E40A0" w:rsidRPr="009949C4" w:rsidRDefault="003E40A0" w:rsidP="00392E75">
            <w:pPr>
              <w:spacing w:after="0" w:line="240" w:lineRule="auto"/>
              <w:rPr>
                <w:b/>
              </w:rPr>
            </w:pPr>
            <w:r w:rsidRPr="009949C4">
              <w:rPr>
                <w:u w:val="single"/>
              </w:rPr>
              <w:t>Materials/Prep:</w:t>
            </w:r>
            <w:r>
              <w:rPr>
                <w:u w:val="single"/>
              </w:rPr>
              <w:t xml:space="preserve"> </w:t>
            </w:r>
            <w:r w:rsidRPr="009949C4">
              <w:rPr>
                <w:b/>
              </w:rPr>
              <w:t xml:space="preserve"> </w:t>
            </w:r>
          </w:p>
          <w:p w:rsidR="003E40A0" w:rsidRPr="001A7502" w:rsidRDefault="003E40A0" w:rsidP="00392E75">
            <w:pPr>
              <w:spacing w:after="0" w:line="240" w:lineRule="auto"/>
              <w:rPr>
                <w:b/>
              </w:rPr>
            </w:pPr>
          </w:p>
          <w:p w:rsidR="003E40A0" w:rsidRDefault="003E40A0" w:rsidP="00392E75">
            <w:pPr>
              <w:spacing w:after="0" w:line="240" w:lineRule="auto"/>
            </w:pPr>
          </w:p>
          <w:p w:rsidR="003E40A0" w:rsidRDefault="003E40A0" w:rsidP="00392E75">
            <w:pPr>
              <w:spacing w:after="0" w:line="240" w:lineRule="auto"/>
              <w:rPr>
                <w:sz w:val="24"/>
                <w:szCs w:val="24"/>
              </w:rPr>
            </w:pPr>
          </w:p>
        </w:tc>
        <w:tc>
          <w:tcPr>
            <w:tcW w:w="3228" w:type="dxa"/>
            <w:tcBorders>
              <w:top w:val="single" w:sz="4" w:space="0" w:color="auto"/>
              <w:left w:val="single" w:sz="4" w:space="0" w:color="auto"/>
              <w:bottom w:val="single" w:sz="4" w:space="0" w:color="auto"/>
              <w:right w:val="single" w:sz="4" w:space="0" w:color="auto"/>
            </w:tcBorders>
            <w:hideMark/>
          </w:tcPr>
          <w:p w:rsidR="003E40A0" w:rsidRDefault="00405FEA" w:rsidP="00392E75">
            <w:pPr>
              <w:pStyle w:val="ListParagraph"/>
              <w:numPr>
                <w:ilvl w:val="0"/>
                <w:numId w:val="2"/>
              </w:numPr>
              <w:spacing w:after="0" w:line="240" w:lineRule="auto"/>
              <w:rPr>
                <w:sz w:val="24"/>
                <w:szCs w:val="24"/>
              </w:rPr>
            </w:pPr>
            <w:r>
              <w:rPr>
                <w:sz w:val="24"/>
                <w:szCs w:val="24"/>
              </w:rPr>
              <w:t>Professional</w:t>
            </w:r>
          </w:p>
          <w:p w:rsidR="00405FEA" w:rsidRDefault="00405FEA" w:rsidP="00392E75">
            <w:pPr>
              <w:pStyle w:val="ListParagraph"/>
              <w:numPr>
                <w:ilvl w:val="0"/>
                <w:numId w:val="2"/>
              </w:numPr>
              <w:spacing w:after="0" w:line="240" w:lineRule="auto"/>
              <w:rPr>
                <w:sz w:val="24"/>
                <w:szCs w:val="24"/>
              </w:rPr>
            </w:pPr>
            <w:r>
              <w:rPr>
                <w:sz w:val="24"/>
                <w:szCs w:val="24"/>
              </w:rPr>
              <w:t>Cover Letter</w:t>
            </w:r>
          </w:p>
          <w:p w:rsidR="00405FEA" w:rsidRDefault="00405FEA" w:rsidP="00392E75">
            <w:pPr>
              <w:pStyle w:val="ListParagraph"/>
              <w:numPr>
                <w:ilvl w:val="0"/>
                <w:numId w:val="2"/>
              </w:numPr>
              <w:spacing w:after="0" w:line="240" w:lineRule="auto"/>
              <w:rPr>
                <w:sz w:val="24"/>
                <w:szCs w:val="24"/>
              </w:rPr>
            </w:pPr>
            <w:r>
              <w:rPr>
                <w:sz w:val="24"/>
                <w:szCs w:val="24"/>
              </w:rPr>
              <w:t>Sales Pitch</w:t>
            </w:r>
          </w:p>
          <w:p w:rsidR="00405FEA" w:rsidRDefault="00405FEA" w:rsidP="00392E75">
            <w:pPr>
              <w:pStyle w:val="ListParagraph"/>
              <w:numPr>
                <w:ilvl w:val="0"/>
                <w:numId w:val="2"/>
              </w:numPr>
              <w:spacing w:after="0" w:line="240" w:lineRule="auto"/>
              <w:rPr>
                <w:sz w:val="24"/>
                <w:szCs w:val="24"/>
              </w:rPr>
            </w:pPr>
            <w:r>
              <w:rPr>
                <w:sz w:val="24"/>
                <w:szCs w:val="24"/>
              </w:rPr>
              <w:t xml:space="preserve">Call to action </w:t>
            </w:r>
          </w:p>
          <w:p w:rsidR="00405FEA" w:rsidRDefault="00405FEA" w:rsidP="00392E75">
            <w:pPr>
              <w:pStyle w:val="ListParagraph"/>
              <w:numPr>
                <w:ilvl w:val="0"/>
                <w:numId w:val="2"/>
              </w:numPr>
              <w:spacing w:after="0" w:line="240" w:lineRule="auto"/>
              <w:rPr>
                <w:sz w:val="24"/>
                <w:szCs w:val="24"/>
              </w:rPr>
            </w:pPr>
            <w:r>
              <w:rPr>
                <w:sz w:val="24"/>
                <w:szCs w:val="24"/>
              </w:rPr>
              <w:t>Folders</w:t>
            </w:r>
          </w:p>
          <w:p w:rsidR="00405FEA" w:rsidRDefault="00405FEA" w:rsidP="00392E75">
            <w:pPr>
              <w:pStyle w:val="ListParagraph"/>
              <w:numPr>
                <w:ilvl w:val="0"/>
                <w:numId w:val="2"/>
              </w:numPr>
              <w:spacing w:after="0" w:line="240" w:lineRule="auto"/>
              <w:rPr>
                <w:sz w:val="24"/>
                <w:szCs w:val="24"/>
              </w:rPr>
            </w:pPr>
            <w:r>
              <w:rPr>
                <w:sz w:val="24"/>
                <w:szCs w:val="24"/>
              </w:rPr>
              <w:t xml:space="preserve">Labels </w:t>
            </w:r>
          </w:p>
          <w:p w:rsidR="00405FEA" w:rsidRDefault="00405FEA" w:rsidP="00392E75">
            <w:pPr>
              <w:pStyle w:val="ListParagraph"/>
              <w:numPr>
                <w:ilvl w:val="0"/>
                <w:numId w:val="2"/>
              </w:numPr>
              <w:spacing w:after="0" w:line="240" w:lineRule="auto"/>
              <w:rPr>
                <w:sz w:val="24"/>
                <w:szCs w:val="24"/>
              </w:rPr>
            </w:pPr>
            <w:r>
              <w:rPr>
                <w:sz w:val="24"/>
                <w:szCs w:val="24"/>
              </w:rPr>
              <w:t>Move to</w:t>
            </w:r>
          </w:p>
        </w:tc>
      </w:tr>
    </w:tbl>
    <w:p w:rsidR="003E40A0" w:rsidRDefault="003E40A0" w:rsidP="003E40A0">
      <w:pPr>
        <w:rPr>
          <w:b/>
          <w:sz w:val="28"/>
          <w:szCs w:val="28"/>
        </w:rPr>
      </w:pPr>
    </w:p>
    <w:p w:rsidR="003E40A0" w:rsidRDefault="003E40A0" w:rsidP="003E40A0">
      <w:r>
        <w:br w:type="page"/>
      </w:r>
    </w:p>
    <w:p w:rsidR="001A1929" w:rsidRDefault="003E40A0" w:rsidP="005773E3">
      <w:pPr>
        <w:spacing w:after="0" w:line="240" w:lineRule="auto"/>
        <w:rPr>
          <w:b/>
          <w:color w:val="808080"/>
          <w:sz w:val="28"/>
          <w:szCs w:val="28"/>
        </w:rPr>
      </w:pPr>
      <w:r>
        <w:rPr>
          <w:b/>
          <w:sz w:val="28"/>
          <w:szCs w:val="28"/>
        </w:rPr>
        <w:lastRenderedPageBreak/>
        <w:t>T</w:t>
      </w:r>
      <w:r w:rsidRPr="005151BF">
        <w:rPr>
          <w:b/>
          <w:sz w:val="28"/>
          <w:szCs w:val="28"/>
        </w:rPr>
        <w:t xml:space="preserve">eacher Directions:  </w:t>
      </w:r>
      <w:r w:rsidRPr="005151BF">
        <w:rPr>
          <w:b/>
          <w:color w:val="808080"/>
          <w:sz w:val="28"/>
          <w:szCs w:val="28"/>
        </w:rPr>
        <w:t>Activity</w:t>
      </w:r>
      <w:r>
        <w:rPr>
          <w:b/>
          <w:color w:val="808080"/>
          <w:sz w:val="28"/>
          <w:szCs w:val="28"/>
        </w:rPr>
        <w:t xml:space="preserve"> 1</w:t>
      </w:r>
      <w:r w:rsidR="008A3AF6">
        <w:rPr>
          <w:b/>
          <w:color w:val="808080"/>
          <w:sz w:val="28"/>
          <w:szCs w:val="28"/>
        </w:rPr>
        <w:t xml:space="preserve">: </w:t>
      </w:r>
      <w:r w:rsidR="008662A0">
        <w:rPr>
          <w:b/>
          <w:color w:val="808080"/>
          <w:sz w:val="28"/>
          <w:szCs w:val="28"/>
        </w:rPr>
        <w:t xml:space="preserve">Using Email for Professional Contact </w:t>
      </w:r>
    </w:p>
    <w:p w:rsidR="005773E3" w:rsidRPr="005773E3" w:rsidRDefault="005773E3" w:rsidP="005773E3">
      <w:pPr>
        <w:spacing w:after="0" w:line="240" w:lineRule="auto"/>
        <w:jc w:val="right"/>
        <w:rPr>
          <w:b/>
          <w:sz w:val="24"/>
          <w:szCs w:val="28"/>
        </w:rPr>
      </w:pPr>
      <w:r>
        <w:rPr>
          <w:b/>
          <w:sz w:val="24"/>
          <w:szCs w:val="28"/>
        </w:rPr>
        <w:t>-</w:t>
      </w:r>
      <w:r w:rsidRPr="005773E3">
        <w:rPr>
          <w:b/>
          <w:sz w:val="24"/>
          <w:szCs w:val="28"/>
        </w:rPr>
        <w:t xml:space="preserve">Copies of Email Exercise 10: Request Template </w:t>
      </w:r>
    </w:p>
    <w:p w:rsidR="005773E3" w:rsidRPr="005773E3" w:rsidRDefault="005773E3" w:rsidP="005773E3">
      <w:pPr>
        <w:spacing w:after="0" w:line="240" w:lineRule="auto"/>
        <w:jc w:val="right"/>
        <w:rPr>
          <w:b/>
          <w:sz w:val="24"/>
          <w:szCs w:val="28"/>
        </w:rPr>
      </w:pPr>
      <w:r>
        <w:rPr>
          <w:b/>
          <w:sz w:val="24"/>
          <w:szCs w:val="28"/>
        </w:rPr>
        <w:t>-</w:t>
      </w:r>
      <w:r w:rsidRPr="005773E3">
        <w:rPr>
          <w:b/>
          <w:sz w:val="24"/>
          <w:szCs w:val="28"/>
        </w:rPr>
        <w:t>Download from Lesson Plan and Project on the Board Day 9 Email Examples (Page 5-6)</w:t>
      </w:r>
    </w:p>
    <w:p w:rsidR="008A3AF6" w:rsidRDefault="005228FA" w:rsidP="005228FA">
      <w:pPr>
        <w:spacing w:after="0"/>
        <w:rPr>
          <w:u w:val="single"/>
        </w:rPr>
      </w:pPr>
      <w:r w:rsidRPr="0009721D">
        <w:rPr>
          <w:u w:val="single"/>
        </w:rPr>
        <w:t>Step 1</w:t>
      </w:r>
      <w:r>
        <w:rPr>
          <w:u w:val="single"/>
        </w:rPr>
        <w:t>: Set-up</w:t>
      </w:r>
    </w:p>
    <w:p w:rsidR="005228FA" w:rsidRDefault="005228FA" w:rsidP="005228FA">
      <w:pPr>
        <w:spacing w:after="0"/>
      </w:pPr>
      <w:r>
        <w:tab/>
        <w:t>Ask learners how they have communicated to employers/potential employers in the past</w:t>
      </w:r>
    </w:p>
    <w:p w:rsidR="005228FA" w:rsidRDefault="005228FA" w:rsidP="005228FA">
      <w:pPr>
        <w:spacing w:after="0"/>
      </w:pPr>
      <w:r>
        <w:tab/>
        <w:t xml:space="preserve">Has anyone ever used email in the workplace before? </w:t>
      </w:r>
      <w:proofErr w:type="gramStart"/>
      <w:r>
        <w:t>Or to get a job?</w:t>
      </w:r>
      <w:proofErr w:type="gramEnd"/>
    </w:p>
    <w:p w:rsidR="005228FA" w:rsidRDefault="005228FA" w:rsidP="005228FA">
      <w:pPr>
        <w:spacing w:after="0"/>
        <w:ind w:left="720"/>
      </w:pPr>
      <w:r w:rsidRPr="005228FA">
        <w:rPr>
          <w:b/>
        </w:rPr>
        <w:t>Explain</w:t>
      </w:r>
      <w:r>
        <w:t xml:space="preserve"> that this is becoming more and more common; people are constantly being told to “send me your resume” or “contact me via email” and face to face, or even phone to phone, us becoming more rare</w:t>
      </w:r>
    </w:p>
    <w:p w:rsidR="005228FA" w:rsidRDefault="005228FA" w:rsidP="005228FA">
      <w:pPr>
        <w:spacing w:after="0"/>
        <w:ind w:left="720"/>
      </w:pPr>
      <w:r>
        <w:rPr>
          <w:b/>
        </w:rPr>
        <w:t xml:space="preserve">Explain </w:t>
      </w:r>
      <w:r>
        <w:t>that today we will be developing a template for an email that can be used at any point to send a resume, or any document, to a potential employer</w:t>
      </w:r>
    </w:p>
    <w:p w:rsidR="005228FA" w:rsidRDefault="005228FA" w:rsidP="005228FA">
      <w:pPr>
        <w:spacing w:after="0"/>
        <w:rPr>
          <w:b/>
        </w:rPr>
      </w:pPr>
    </w:p>
    <w:p w:rsidR="005228FA" w:rsidRDefault="005228FA" w:rsidP="005228FA">
      <w:pPr>
        <w:spacing w:after="0"/>
        <w:rPr>
          <w:u w:val="single"/>
        </w:rPr>
      </w:pPr>
      <w:r>
        <w:rPr>
          <w:u w:val="single"/>
        </w:rPr>
        <w:t>Step 2: Parts of an Email Review</w:t>
      </w:r>
    </w:p>
    <w:p w:rsidR="005228FA" w:rsidRDefault="005228FA" w:rsidP="005228FA">
      <w:pPr>
        <w:spacing w:after="0"/>
        <w:rPr>
          <w:i/>
        </w:rPr>
      </w:pPr>
      <w:r>
        <w:tab/>
        <w:t xml:space="preserve">Ask learners what are the 3 parts of an email: </w:t>
      </w:r>
      <w:r>
        <w:rPr>
          <w:i/>
        </w:rPr>
        <w:t xml:space="preserve">recipient email address, subject and body. </w:t>
      </w:r>
    </w:p>
    <w:p w:rsidR="005228FA" w:rsidRDefault="005228FA" w:rsidP="005228FA">
      <w:pPr>
        <w:spacing w:after="0"/>
        <w:ind w:left="720"/>
      </w:pPr>
      <w:r>
        <w:t>Explain that today we will be focusing on the body of the email, because the recipient address will change depending on who the email is being sent to</w:t>
      </w:r>
      <w:r>
        <w:tab/>
      </w:r>
    </w:p>
    <w:p w:rsidR="005228FA" w:rsidRDefault="005228FA" w:rsidP="005228FA">
      <w:pPr>
        <w:spacing w:after="0"/>
        <w:ind w:left="720"/>
        <w:rPr>
          <w:i/>
        </w:rPr>
      </w:pPr>
      <w:r>
        <w:rPr>
          <w:b/>
        </w:rPr>
        <w:t xml:space="preserve">Ask </w:t>
      </w:r>
      <w:r>
        <w:t xml:space="preserve">what the 4 parts of the body are: </w:t>
      </w:r>
      <w:del w:id="0" w:author="Gray Turek" w:date="2014-10-23T11:01:00Z">
        <w:r w:rsidDel="00F93FEB">
          <w:rPr>
            <w:i/>
          </w:rPr>
          <w:delText>salutation</w:delText>
        </w:r>
      </w:del>
      <w:ins w:id="1" w:author="Gray Turek" w:date="2014-10-23T11:01:00Z">
        <w:r w:rsidR="00F93FEB">
          <w:rPr>
            <w:i/>
          </w:rPr>
          <w:t>greeting</w:t>
        </w:r>
      </w:ins>
      <w:r>
        <w:rPr>
          <w:i/>
        </w:rPr>
        <w:t>, text</w:t>
      </w:r>
      <w:del w:id="2" w:author="Gray Turek" w:date="2014-10-23T11:01:00Z">
        <w:r w:rsidDel="00F93FEB">
          <w:rPr>
            <w:i/>
          </w:rPr>
          <w:delText xml:space="preserve"> of the email</w:delText>
        </w:r>
      </w:del>
      <w:r>
        <w:rPr>
          <w:i/>
        </w:rPr>
        <w:t xml:space="preserve">, </w:t>
      </w:r>
      <w:del w:id="3" w:author="Gray Turek" w:date="2014-10-23T11:01:00Z">
        <w:r w:rsidDel="00F93FEB">
          <w:rPr>
            <w:i/>
          </w:rPr>
          <w:delText>ending</w:delText>
        </w:r>
      </w:del>
      <w:ins w:id="4" w:author="Gray Turek" w:date="2014-10-23T11:01:00Z">
        <w:r w:rsidR="00F93FEB">
          <w:rPr>
            <w:i/>
          </w:rPr>
          <w:t>clos</w:t>
        </w:r>
        <w:r w:rsidR="00F93FEB">
          <w:rPr>
            <w:i/>
          </w:rPr>
          <w:t>ing</w:t>
        </w:r>
      </w:ins>
      <w:r>
        <w:rPr>
          <w:i/>
        </w:rPr>
        <w:t>, contact information</w:t>
      </w:r>
    </w:p>
    <w:p w:rsidR="005228FA" w:rsidRDefault="005228FA" w:rsidP="005228FA">
      <w:pPr>
        <w:spacing w:after="0"/>
        <w:ind w:left="720"/>
        <w:rPr>
          <w:i/>
        </w:rPr>
      </w:pPr>
      <w:r>
        <w:rPr>
          <w:b/>
        </w:rPr>
        <w:t xml:space="preserve">Ask </w:t>
      </w:r>
      <w:r>
        <w:t xml:space="preserve">which of those parts might remain constant no matter </w:t>
      </w:r>
      <w:r w:rsidR="00FA61D9">
        <w:t>whom</w:t>
      </w:r>
      <w:r>
        <w:t xml:space="preserve"> you emailing: </w:t>
      </w:r>
      <w:del w:id="5" w:author="Gray Turek" w:date="2014-10-23T11:01:00Z">
        <w:r w:rsidDel="00F93FEB">
          <w:rPr>
            <w:i/>
          </w:rPr>
          <w:delText xml:space="preserve">ending </w:delText>
        </w:r>
      </w:del>
      <w:ins w:id="6" w:author="Gray Turek" w:date="2014-10-23T11:01:00Z">
        <w:r w:rsidR="00F93FEB">
          <w:rPr>
            <w:i/>
          </w:rPr>
          <w:t>clos</w:t>
        </w:r>
        <w:r w:rsidR="00F93FEB">
          <w:rPr>
            <w:i/>
          </w:rPr>
          <w:t xml:space="preserve">ing </w:t>
        </w:r>
      </w:ins>
      <w:r>
        <w:rPr>
          <w:i/>
        </w:rPr>
        <w:t>and contact information</w:t>
      </w:r>
    </w:p>
    <w:p w:rsidR="005228FA" w:rsidRPr="005228FA" w:rsidRDefault="005228FA" w:rsidP="005228FA">
      <w:pPr>
        <w:spacing w:after="0"/>
        <w:ind w:left="720"/>
        <w:rPr>
          <w:i/>
        </w:rPr>
      </w:pPr>
      <w:r>
        <w:rPr>
          <w:b/>
        </w:rPr>
        <w:t xml:space="preserve">The text </w:t>
      </w:r>
      <w:r>
        <w:t>might be kept almost the same, with little details edited out</w:t>
      </w:r>
    </w:p>
    <w:p w:rsidR="005228FA" w:rsidRDefault="005228FA" w:rsidP="005228FA">
      <w:pPr>
        <w:spacing w:after="0"/>
      </w:pPr>
    </w:p>
    <w:p w:rsidR="005228FA" w:rsidRDefault="005228FA" w:rsidP="005228FA">
      <w:pPr>
        <w:spacing w:after="0"/>
        <w:rPr>
          <w:u w:val="single"/>
        </w:rPr>
      </w:pPr>
      <w:r>
        <w:rPr>
          <w:u w:val="single"/>
        </w:rPr>
        <w:t xml:space="preserve">Step 3: Scenario </w:t>
      </w:r>
    </w:p>
    <w:p w:rsidR="005228FA" w:rsidRDefault="005228FA" w:rsidP="005228FA">
      <w:pPr>
        <w:spacing w:after="0"/>
      </w:pPr>
      <w:r>
        <w:tab/>
        <w:t>Explain the scenario to the class</w:t>
      </w:r>
    </w:p>
    <w:p w:rsidR="005228FA" w:rsidRDefault="00A567A2" w:rsidP="005228FA">
      <w:pPr>
        <w:spacing w:after="0"/>
        <w:ind w:left="720"/>
      </w:pPr>
      <w:r>
        <w:t xml:space="preserve">You met Ms. Henry </w:t>
      </w:r>
      <w:r w:rsidR="005228FA">
        <w:t xml:space="preserve">on the </w:t>
      </w:r>
      <w:r w:rsidR="00785232">
        <w:t>bus</w:t>
      </w:r>
      <w:r>
        <w:t xml:space="preserve"> who informed you that she has an opening for your dream job. </w:t>
      </w:r>
      <w:r w:rsidR="005228FA">
        <w:t xml:space="preserve"> </w:t>
      </w:r>
      <w:r>
        <w:t xml:space="preserve">She </w:t>
      </w:r>
      <w:r w:rsidR="005228FA">
        <w:t xml:space="preserve">gave you </w:t>
      </w:r>
      <w:r>
        <w:t xml:space="preserve">her </w:t>
      </w:r>
      <w:r w:rsidR="005228FA">
        <w:t xml:space="preserve">business card and told you to email them your resume. </w:t>
      </w:r>
    </w:p>
    <w:p w:rsidR="005228FA" w:rsidRDefault="005228FA" w:rsidP="005228FA">
      <w:pPr>
        <w:spacing w:after="0"/>
        <w:ind w:left="720"/>
      </w:pPr>
      <w:r>
        <w:rPr>
          <w:b/>
        </w:rPr>
        <w:t xml:space="preserve">Explain </w:t>
      </w:r>
      <w:r>
        <w:t xml:space="preserve">that we need to create an email that meets these </w:t>
      </w:r>
      <w:r w:rsidR="00785232">
        <w:t>requirements</w:t>
      </w:r>
      <w:r>
        <w:t xml:space="preserve"> </w:t>
      </w:r>
    </w:p>
    <w:p w:rsidR="005228FA" w:rsidRDefault="005228FA" w:rsidP="005228FA">
      <w:pPr>
        <w:spacing w:after="0"/>
        <w:ind w:left="720"/>
      </w:pPr>
      <w:r>
        <w:rPr>
          <w:b/>
        </w:rPr>
        <w:t xml:space="preserve">Ask </w:t>
      </w:r>
      <w:r>
        <w:t>learners what needs to be included in the text of the email, write their responses on the board, they might not get to all of the listed suggestions below, so include them at the end.  IMPORTANT: ask for an interview</w:t>
      </w:r>
    </w:p>
    <w:p w:rsidR="00785232" w:rsidRDefault="00785232" w:rsidP="00785232">
      <w:pPr>
        <w:pStyle w:val="ListParagraph"/>
        <w:numPr>
          <w:ilvl w:val="0"/>
          <w:numId w:val="2"/>
        </w:numPr>
        <w:spacing w:after="0"/>
      </w:pPr>
      <w:r>
        <w:t>Remind employer where you met</w:t>
      </w:r>
    </w:p>
    <w:p w:rsidR="005228FA" w:rsidRDefault="0033281C" w:rsidP="00785232">
      <w:pPr>
        <w:pStyle w:val="ListParagraph"/>
        <w:numPr>
          <w:ilvl w:val="0"/>
          <w:numId w:val="2"/>
        </w:numPr>
        <w:spacing w:after="0"/>
      </w:pPr>
      <w:r>
        <w:rPr>
          <w:noProof/>
        </w:rPr>
        <w:drawing>
          <wp:anchor distT="0" distB="0" distL="114300" distR="114300" simplePos="0" relativeHeight="251660288" behindDoc="0" locked="0" layoutInCell="1" allowOverlap="1" wp14:anchorId="0F5D1883" wp14:editId="01820B6C">
            <wp:simplePos x="0" y="0"/>
            <wp:positionH relativeFrom="margin">
              <wp:posOffset>4770120</wp:posOffset>
            </wp:positionH>
            <wp:positionV relativeFrom="margin">
              <wp:posOffset>5821680</wp:posOffset>
            </wp:positionV>
            <wp:extent cx="1463040" cy="1562100"/>
            <wp:effectExtent l="38100" t="38100" r="41910" b="381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156210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5228FA">
        <w:t>Set up your resume: this is like a cover letter</w:t>
      </w:r>
    </w:p>
    <w:p w:rsidR="00785232" w:rsidRDefault="00785232" w:rsidP="00785232">
      <w:pPr>
        <w:pStyle w:val="ListParagraph"/>
        <w:numPr>
          <w:ilvl w:val="1"/>
          <w:numId w:val="2"/>
        </w:numPr>
        <w:spacing w:after="0"/>
      </w:pPr>
      <w:r>
        <w:t>What is your specialty</w:t>
      </w:r>
    </w:p>
    <w:p w:rsidR="00785232" w:rsidRDefault="00785232" w:rsidP="00785232">
      <w:pPr>
        <w:pStyle w:val="ListParagraph"/>
        <w:numPr>
          <w:ilvl w:val="1"/>
          <w:numId w:val="2"/>
        </w:numPr>
        <w:spacing w:after="0"/>
      </w:pPr>
      <w:r>
        <w:t>What are you looking for</w:t>
      </w:r>
    </w:p>
    <w:p w:rsidR="00785232" w:rsidRDefault="00785232" w:rsidP="00785232">
      <w:pPr>
        <w:pStyle w:val="ListParagraph"/>
        <w:numPr>
          <w:ilvl w:val="1"/>
          <w:numId w:val="2"/>
        </w:numPr>
        <w:spacing w:after="0"/>
      </w:pPr>
      <w:r>
        <w:t>Why you would benefit the organization</w:t>
      </w:r>
    </w:p>
    <w:p w:rsidR="005228FA" w:rsidRDefault="005228FA" w:rsidP="00785232">
      <w:pPr>
        <w:pStyle w:val="ListParagraph"/>
        <w:numPr>
          <w:ilvl w:val="0"/>
          <w:numId w:val="2"/>
        </w:numPr>
        <w:spacing w:after="0"/>
      </w:pPr>
      <w:r>
        <w:t xml:space="preserve">Ask for an interview </w:t>
      </w:r>
    </w:p>
    <w:p w:rsidR="00785232" w:rsidRDefault="00785232" w:rsidP="00785232">
      <w:pPr>
        <w:spacing w:after="0"/>
      </w:pPr>
    </w:p>
    <w:p w:rsidR="00785232" w:rsidRDefault="00785232" w:rsidP="00785232">
      <w:pPr>
        <w:spacing w:after="0"/>
        <w:rPr>
          <w:u w:val="single"/>
        </w:rPr>
      </w:pPr>
      <w:r>
        <w:rPr>
          <w:u w:val="single"/>
        </w:rPr>
        <w:t xml:space="preserve">Step 4: Review suggested template </w:t>
      </w:r>
    </w:p>
    <w:p w:rsidR="00785232" w:rsidRDefault="00785232" w:rsidP="00785232">
      <w:pPr>
        <w:spacing w:after="0"/>
      </w:pPr>
      <w:r>
        <w:tab/>
        <w:t xml:space="preserve">Take time to outline the email </w:t>
      </w:r>
    </w:p>
    <w:p w:rsidR="00785232" w:rsidRDefault="00785232" w:rsidP="00785232">
      <w:pPr>
        <w:spacing w:after="0"/>
        <w:ind w:left="720"/>
      </w:pPr>
      <w:r>
        <w:t xml:space="preserve">Explain that this outline can be used for any job </w:t>
      </w:r>
      <w:proofErr w:type="gramStart"/>
      <w:r>
        <w:t>request,</w:t>
      </w:r>
      <w:proofErr w:type="gramEnd"/>
      <w:r>
        <w:t xml:space="preserve"> simple words might have to be adjusted</w:t>
      </w:r>
    </w:p>
    <w:p w:rsidR="00785232" w:rsidRDefault="00785232" w:rsidP="00785232">
      <w:pPr>
        <w:spacing w:after="0"/>
        <w:ind w:left="720"/>
        <w:rPr>
          <w:b/>
        </w:rPr>
      </w:pPr>
      <w:r>
        <w:lastRenderedPageBreak/>
        <w:t xml:space="preserve">Hand out </w:t>
      </w:r>
      <w:r>
        <w:rPr>
          <w:b/>
        </w:rPr>
        <w:t xml:space="preserve">Email Exercise 10: Request Template (2 sided </w:t>
      </w:r>
      <w:r w:rsidR="00594C53">
        <w:rPr>
          <w:b/>
        </w:rPr>
        <w:t>documents</w:t>
      </w:r>
      <w:r>
        <w:rPr>
          <w:b/>
        </w:rPr>
        <w:t xml:space="preserve">, one with suggestions, one blank side) </w:t>
      </w:r>
    </w:p>
    <w:p w:rsidR="00785232" w:rsidRDefault="00785232" w:rsidP="00785232">
      <w:pPr>
        <w:spacing w:after="0"/>
        <w:ind w:left="720"/>
        <w:rPr>
          <w:b/>
        </w:rPr>
      </w:pPr>
      <w:r>
        <w:rPr>
          <w:b/>
        </w:rPr>
        <w:t xml:space="preserve">Go over the front side, with learners </w:t>
      </w:r>
    </w:p>
    <w:p w:rsidR="007477A0" w:rsidRDefault="007477A0" w:rsidP="00785232">
      <w:pPr>
        <w:spacing w:after="0"/>
        <w:ind w:left="720"/>
      </w:pPr>
      <w:r>
        <w:rPr>
          <w:b/>
        </w:rPr>
        <w:t xml:space="preserve">Remind learners </w:t>
      </w:r>
      <w:r>
        <w:t>to keep tone in mind when writing these emails.  You want to come off gracious for the opportunity and excited, not entitled</w:t>
      </w:r>
      <w:r w:rsidR="006E5AA6">
        <w:t xml:space="preserve"> or demanding</w:t>
      </w:r>
    </w:p>
    <w:p w:rsidR="007477A0" w:rsidRDefault="007477A0" w:rsidP="006E5AA6">
      <w:pPr>
        <w:spacing w:after="0"/>
      </w:pPr>
    </w:p>
    <w:p w:rsidR="006E5AA6" w:rsidRPr="006E5AA6" w:rsidRDefault="006E5AA6" w:rsidP="006E5AA6">
      <w:pPr>
        <w:spacing w:after="0"/>
        <w:rPr>
          <w:u w:val="single"/>
        </w:rPr>
      </w:pPr>
      <w:r w:rsidRPr="006E5AA6">
        <w:rPr>
          <w:u w:val="single"/>
        </w:rPr>
        <w:t>Step 5: Go over examples</w:t>
      </w:r>
    </w:p>
    <w:p w:rsidR="006E5AA6" w:rsidRDefault="006E5AA6" w:rsidP="006E5AA6">
      <w:pPr>
        <w:spacing w:after="0"/>
        <w:rPr>
          <w:b/>
        </w:rPr>
      </w:pPr>
      <w:r>
        <w:tab/>
        <w:t xml:space="preserve">Pull up </w:t>
      </w:r>
      <w:r w:rsidR="008876B7">
        <w:rPr>
          <w:b/>
        </w:rPr>
        <w:t>Day 9 Email Examples (page 5</w:t>
      </w:r>
      <w:proofErr w:type="gramStart"/>
      <w:r w:rsidR="008876B7">
        <w:rPr>
          <w:b/>
        </w:rPr>
        <w:t xml:space="preserve">) </w:t>
      </w:r>
      <w:r>
        <w:rPr>
          <w:b/>
        </w:rPr>
        <w:t xml:space="preserve"> and</w:t>
      </w:r>
      <w:proofErr w:type="gramEnd"/>
      <w:r>
        <w:rPr>
          <w:b/>
        </w:rPr>
        <w:t xml:space="preserve"> review them with learners</w:t>
      </w:r>
    </w:p>
    <w:p w:rsidR="006E5AA6" w:rsidRDefault="006E5AA6" w:rsidP="006E5AA6">
      <w:pPr>
        <w:spacing w:after="0"/>
      </w:pPr>
      <w:r>
        <w:rPr>
          <w:b/>
        </w:rPr>
        <w:tab/>
        <w:t xml:space="preserve">Ask </w:t>
      </w:r>
      <w:r>
        <w:t>them if they have all of the parts that are recommended in the email</w:t>
      </w:r>
    </w:p>
    <w:p w:rsidR="006E5AA6" w:rsidRDefault="006E5AA6" w:rsidP="006E5AA6">
      <w:pPr>
        <w:spacing w:after="0"/>
      </w:pPr>
      <w:r>
        <w:tab/>
      </w:r>
      <w:r>
        <w:rPr>
          <w:b/>
        </w:rPr>
        <w:t xml:space="preserve">Ask </w:t>
      </w:r>
      <w:r>
        <w:t>about tone: does the applicant come across well?</w:t>
      </w:r>
    </w:p>
    <w:p w:rsidR="006E5AA6" w:rsidRPr="006E5AA6" w:rsidRDefault="006E5AA6" w:rsidP="006E5AA6">
      <w:pPr>
        <w:spacing w:after="0"/>
      </w:pPr>
    </w:p>
    <w:p w:rsidR="00785232" w:rsidRDefault="00785232" w:rsidP="00785232">
      <w:pPr>
        <w:spacing w:after="0"/>
        <w:rPr>
          <w:u w:val="single"/>
        </w:rPr>
      </w:pPr>
      <w:r>
        <w:rPr>
          <w:u w:val="single"/>
        </w:rPr>
        <w:t xml:space="preserve">Step </w:t>
      </w:r>
      <w:r w:rsidR="006E5AA6">
        <w:rPr>
          <w:u w:val="single"/>
        </w:rPr>
        <w:t>6</w:t>
      </w:r>
      <w:r>
        <w:rPr>
          <w:u w:val="single"/>
        </w:rPr>
        <w:t>: Create own template</w:t>
      </w:r>
    </w:p>
    <w:p w:rsidR="00785232" w:rsidRDefault="00785232" w:rsidP="00785232">
      <w:pPr>
        <w:spacing w:after="0"/>
        <w:ind w:left="720"/>
      </w:pPr>
      <w:r>
        <w:rPr>
          <w:b/>
        </w:rPr>
        <w:t xml:space="preserve">Instruct </w:t>
      </w:r>
      <w:r>
        <w:t>learners to take into account the scenario and their own skills and fill in the blanks with FULL SENTENCES</w:t>
      </w:r>
      <w:r w:rsidRPr="00567145">
        <w:t xml:space="preserve"> </w:t>
      </w:r>
      <w:r w:rsidR="00C94F0F">
        <w:t>on the back side</w:t>
      </w:r>
    </w:p>
    <w:p w:rsidR="00C94F0F" w:rsidRPr="00C94F0F" w:rsidRDefault="00C94F0F" w:rsidP="00785232">
      <w:pPr>
        <w:spacing w:after="0"/>
        <w:ind w:left="720"/>
      </w:pPr>
      <w:r>
        <w:rPr>
          <w:b/>
        </w:rPr>
        <w:t xml:space="preserve">They can work in pairs, </w:t>
      </w:r>
      <w:r>
        <w:t>but they need to think about their own skills and hopes for employment</w:t>
      </w:r>
    </w:p>
    <w:p w:rsidR="00785232" w:rsidRDefault="00785232" w:rsidP="00785232">
      <w:pPr>
        <w:spacing w:after="0"/>
      </w:pPr>
    </w:p>
    <w:p w:rsidR="006E5AA6" w:rsidRPr="00785232" w:rsidRDefault="006E5AA6" w:rsidP="00785232">
      <w:pPr>
        <w:spacing w:after="0"/>
      </w:pPr>
    </w:p>
    <w:p w:rsidR="00785232" w:rsidRPr="005228FA" w:rsidRDefault="00785232" w:rsidP="00785232">
      <w:pPr>
        <w:spacing w:after="0"/>
      </w:pPr>
      <w:r>
        <w:t xml:space="preserve">Note: We create resumes in the Job Search Class, but do not have time to do so in this class.  Attached </w:t>
      </w:r>
      <w:r w:rsidR="00B51AD9">
        <w:t xml:space="preserve">in lesson plan </w:t>
      </w:r>
      <w:r>
        <w:t xml:space="preserve">are some resources for those who wish to create resumes, additionally students should know that many libraries have resume assistance.  Encourage students to take the personal information form to fill out before they go anywhere for resume help, it will speed the process along. </w:t>
      </w:r>
    </w:p>
    <w:p w:rsidR="005228FA" w:rsidRPr="005228FA" w:rsidRDefault="005228FA" w:rsidP="005228FA">
      <w:pPr>
        <w:spacing w:after="0"/>
      </w:pPr>
      <w:r>
        <w:t xml:space="preserve">Keep in mind tone. </w:t>
      </w:r>
    </w:p>
    <w:p w:rsidR="005228FA" w:rsidRPr="005228FA" w:rsidRDefault="005228FA" w:rsidP="005228FA">
      <w:pPr>
        <w:spacing w:after="0"/>
        <w:rPr>
          <w:b/>
          <w:color w:val="808080"/>
          <w:sz w:val="28"/>
          <w:szCs w:val="28"/>
        </w:rPr>
      </w:pPr>
    </w:p>
    <w:p w:rsidR="008A3AF6" w:rsidRDefault="008A3AF6" w:rsidP="008A3AF6">
      <w:pPr>
        <w:rPr>
          <w:b/>
          <w:color w:val="808080"/>
          <w:sz w:val="28"/>
          <w:szCs w:val="28"/>
        </w:rPr>
      </w:pPr>
      <w:r>
        <w:rPr>
          <w:b/>
          <w:sz w:val="28"/>
          <w:szCs w:val="28"/>
        </w:rPr>
        <w:t>T</w:t>
      </w:r>
      <w:r w:rsidRPr="005151BF">
        <w:rPr>
          <w:b/>
          <w:sz w:val="28"/>
          <w:szCs w:val="28"/>
        </w:rPr>
        <w:t xml:space="preserve">eacher Directions:  </w:t>
      </w:r>
      <w:r w:rsidRPr="005151BF">
        <w:rPr>
          <w:b/>
          <w:color w:val="808080"/>
          <w:sz w:val="28"/>
          <w:szCs w:val="28"/>
        </w:rPr>
        <w:t>Activity</w:t>
      </w:r>
      <w:r>
        <w:rPr>
          <w:b/>
          <w:color w:val="808080"/>
          <w:sz w:val="28"/>
          <w:szCs w:val="28"/>
        </w:rPr>
        <w:t xml:space="preserve"> 2:</w:t>
      </w:r>
      <w:r w:rsidR="000E6CDE">
        <w:rPr>
          <w:b/>
          <w:color w:val="808080"/>
          <w:sz w:val="28"/>
          <w:szCs w:val="28"/>
        </w:rPr>
        <w:t xml:space="preserve"> Moving Emails </w:t>
      </w:r>
    </w:p>
    <w:p w:rsidR="000E6CDE" w:rsidRDefault="000E6CDE" w:rsidP="000E6CDE">
      <w:pPr>
        <w:spacing w:after="0" w:line="240" w:lineRule="auto"/>
        <w:rPr>
          <w:u w:val="single"/>
        </w:rPr>
      </w:pPr>
      <w:r w:rsidRPr="0009721D">
        <w:rPr>
          <w:u w:val="single"/>
        </w:rPr>
        <w:t>Step 1</w:t>
      </w:r>
      <w:r>
        <w:rPr>
          <w:u w:val="single"/>
        </w:rPr>
        <w:t>: Review what folders are</w:t>
      </w:r>
    </w:p>
    <w:p w:rsidR="008A3AF6" w:rsidRDefault="000E6CDE" w:rsidP="000E6CDE">
      <w:pPr>
        <w:spacing w:after="0" w:line="240" w:lineRule="auto"/>
        <w:ind w:left="720"/>
        <w:rPr>
          <w:b/>
          <w:i/>
          <w:color w:val="808080"/>
          <w:sz w:val="28"/>
          <w:szCs w:val="28"/>
        </w:rPr>
      </w:pPr>
      <w:r>
        <w:t xml:space="preserve">Ask if learners remember what email folders are: </w:t>
      </w:r>
      <w:r>
        <w:rPr>
          <w:i/>
        </w:rPr>
        <w:t>just like physical folders, they offer space to organize emails by category</w:t>
      </w:r>
    </w:p>
    <w:p w:rsidR="000E6CDE" w:rsidRPr="000E6CDE" w:rsidRDefault="000E6CDE" w:rsidP="000E6CDE">
      <w:pPr>
        <w:spacing w:after="0" w:line="240" w:lineRule="auto"/>
        <w:ind w:left="720"/>
        <w:rPr>
          <w:szCs w:val="28"/>
        </w:rPr>
      </w:pPr>
      <w:r w:rsidRPr="000E6CDE">
        <w:rPr>
          <w:szCs w:val="28"/>
        </w:rPr>
        <w:t>Ask learners to look through the different folders that are already available. What are they called? What kind of emails would be stored there?</w:t>
      </w:r>
    </w:p>
    <w:p w:rsidR="000E6CDE" w:rsidRDefault="000E6CDE" w:rsidP="000E6CDE">
      <w:pPr>
        <w:spacing w:after="0" w:line="240" w:lineRule="auto"/>
        <w:rPr>
          <w:szCs w:val="28"/>
        </w:rPr>
      </w:pPr>
    </w:p>
    <w:p w:rsidR="000E6CDE" w:rsidRPr="006A7AC4" w:rsidRDefault="006A7AC4" w:rsidP="000E6CDE">
      <w:pPr>
        <w:spacing w:after="0" w:line="240" w:lineRule="auto"/>
        <w:rPr>
          <w:szCs w:val="28"/>
          <w:u w:val="single"/>
        </w:rPr>
      </w:pPr>
      <w:r w:rsidRPr="006A7AC4">
        <w:rPr>
          <w:szCs w:val="28"/>
          <w:u w:val="single"/>
        </w:rPr>
        <w:t xml:space="preserve">Step 2: Model Moving Emails </w:t>
      </w:r>
    </w:p>
    <w:p w:rsidR="006A7AC4" w:rsidRDefault="006A7AC4" w:rsidP="000E6CDE">
      <w:pPr>
        <w:spacing w:after="0" w:line="240" w:lineRule="auto"/>
        <w:rPr>
          <w:b/>
          <w:szCs w:val="28"/>
        </w:rPr>
      </w:pPr>
      <w:r>
        <w:rPr>
          <w:szCs w:val="28"/>
        </w:rPr>
        <w:tab/>
        <w:t xml:space="preserve">Learners should </w:t>
      </w:r>
      <w:r>
        <w:rPr>
          <w:b/>
          <w:szCs w:val="28"/>
        </w:rPr>
        <w:t>EYES FORWARD AND HANDS OFF OF THEIR COMPUTER</w:t>
      </w:r>
    </w:p>
    <w:p w:rsidR="006A7AC4" w:rsidRDefault="006A7AC4" w:rsidP="000E6CDE">
      <w:pPr>
        <w:spacing w:after="0" w:line="240" w:lineRule="auto"/>
        <w:rPr>
          <w:szCs w:val="28"/>
        </w:rPr>
      </w:pPr>
      <w:r>
        <w:rPr>
          <w:b/>
          <w:szCs w:val="28"/>
        </w:rPr>
        <w:tab/>
      </w:r>
      <w:r>
        <w:rPr>
          <w:szCs w:val="28"/>
        </w:rPr>
        <w:t xml:space="preserve">Open an Email </w:t>
      </w:r>
    </w:p>
    <w:p w:rsidR="006A7AC4" w:rsidRDefault="006A7AC4" w:rsidP="000E6CDE">
      <w:pPr>
        <w:spacing w:after="0" w:line="240" w:lineRule="auto"/>
        <w:rPr>
          <w:szCs w:val="28"/>
        </w:rPr>
      </w:pPr>
      <w:r>
        <w:rPr>
          <w:szCs w:val="28"/>
        </w:rPr>
        <w:tab/>
        <w:t>Locate the “Move to” button, looks like a folder</w:t>
      </w:r>
    </w:p>
    <w:p w:rsidR="006A7AC4" w:rsidRDefault="006A7AC4" w:rsidP="006A7AC4">
      <w:pPr>
        <w:spacing w:after="0" w:line="240" w:lineRule="auto"/>
        <w:ind w:left="720"/>
        <w:rPr>
          <w:szCs w:val="28"/>
        </w:rPr>
      </w:pPr>
      <w:r>
        <w:rPr>
          <w:b/>
          <w:szCs w:val="28"/>
        </w:rPr>
        <w:t xml:space="preserve">Explain </w:t>
      </w:r>
      <w:r>
        <w:rPr>
          <w:szCs w:val="28"/>
        </w:rPr>
        <w:t>that you can either choose one of the folders that have already been created, or you can simply create a new folder by typing directly into the available box in the Move To menu</w:t>
      </w:r>
    </w:p>
    <w:p w:rsidR="006A7AC4" w:rsidRDefault="006A7AC4" w:rsidP="000E6CDE">
      <w:pPr>
        <w:spacing w:after="0" w:line="240" w:lineRule="auto"/>
        <w:rPr>
          <w:szCs w:val="28"/>
        </w:rPr>
      </w:pPr>
    </w:p>
    <w:p w:rsidR="006A7AC4" w:rsidRDefault="006A7AC4" w:rsidP="000E6CDE">
      <w:pPr>
        <w:spacing w:after="0" w:line="240" w:lineRule="auto"/>
        <w:rPr>
          <w:szCs w:val="28"/>
          <w:u w:val="single"/>
        </w:rPr>
      </w:pPr>
      <w:r>
        <w:rPr>
          <w:szCs w:val="28"/>
          <w:u w:val="single"/>
        </w:rPr>
        <w:t>Step 3: Work with class to create Classroom Folder</w:t>
      </w:r>
    </w:p>
    <w:p w:rsidR="006A7AC4" w:rsidRDefault="006A7AC4" w:rsidP="000E6CDE">
      <w:pPr>
        <w:spacing w:after="0" w:line="240" w:lineRule="auto"/>
        <w:rPr>
          <w:szCs w:val="28"/>
        </w:rPr>
      </w:pPr>
      <w:r>
        <w:rPr>
          <w:szCs w:val="28"/>
        </w:rPr>
        <w:tab/>
        <w:t>Students can now work on their computer</w:t>
      </w:r>
    </w:p>
    <w:p w:rsidR="006A7AC4" w:rsidRDefault="006A7AC4" w:rsidP="000E6CDE">
      <w:pPr>
        <w:spacing w:after="0" w:line="240" w:lineRule="auto"/>
        <w:rPr>
          <w:szCs w:val="28"/>
        </w:rPr>
      </w:pPr>
      <w:r>
        <w:rPr>
          <w:szCs w:val="28"/>
        </w:rPr>
        <w:tab/>
        <w:t>Instruct them to open an email they have received from a classmate</w:t>
      </w:r>
    </w:p>
    <w:p w:rsidR="006A7AC4" w:rsidRDefault="006A7AC4" w:rsidP="000E6CDE">
      <w:pPr>
        <w:spacing w:after="0" w:line="240" w:lineRule="auto"/>
        <w:rPr>
          <w:i/>
          <w:szCs w:val="28"/>
        </w:rPr>
      </w:pPr>
      <w:r>
        <w:rPr>
          <w:szCs w:val="28"/>
        </w:rPr>
        <w:tab/>
      </w:r>
      <w:r>
        <w:rPr>
          <w:b/>
          <w:szCs w:val="28"/>
        </w:rPr>
        <w:t xml:space="preserve">Ask </w:t>
      </w:r>
      <w:r>
        <w:rPr>
          <w:szCs w:val="28"/>
        </w:rPr>
        <w:t xml:space="preserve">them what they click on </w:t>
      </w:r>
      <w:r w:rsidR="00552BCD">
        <w:rPr>
          <w:szCs w:val="28"/>
        </w:rPr>
        <w:t xml:space="preserve">to move the current open email to a folder: </w:t>
      </w:r>
      <w:r w:rsidR="00552BCD">
        <w:rPr>
          <w:i/>
          <w:szCs w:val="28"/>
        </w:rPr>
        <w:t>Move To</w:t>
      </w:r>
    </w:p>
    <w:p w:rsidR="00552BCD" w:rsidRDefault="00552BCD" w:rsidP="000E6CDE">
      <w:pPr>
        <w:spacing w:after="0" w:line="240" w:lineRule="auto"/>
        <w:rPr>
          <w:i/>
          <w:szCs w:val="28"/>
        </w:rPr>
      </w:pPr>
      <w:r>
        <w:rPr>
          <w:i/>
          <w:szCs w:val="28"/>
        </w:rPr>
        <w:tab/>
      </w:r>
      <w:r>
        <w:rPr>
          <w:b/>
          <w:szCs w:val="28"/>
        </w:rPr>
        <w:t xml:space="preserve">Ask </w:t>
      </w:r>
      <w:r>
        <w:rPr>
          <w:szCs w:val="28"/>
        </w:rPr>
        <w:t xml:space="preserve">them where you go to create a new folder: </w:t>
      </w:r>
      <w:r>
        <w:rPr>
          <w:i/>
          <w:szCs w:val="28"/>
        </w:rPr>
        <w:t>the box to type in</w:t>
      </w:r>
    </w:p>
    <w:p w:rsidR="00552BCD" w:rsidRDefault="00552BCD" w:rsidP="000E6CDE">
      <w:pPr>
        <w:spacing w:after="0" w:line="240" w:lineRule="auto"/>
        <w:rPr>
          <w:i/>
          <w:szCs w:val="28"/>
        </w:rPr>
      </w:pPr>
      <w:r>
        <w:rPr>
          <w:i/>
          <w:szCs w:val="28"/>
        </w:rPr>
        <w:tab/>
      </w:r>
      <w:r>
        <w:rPr>
          <w:b/>
          <w:szCs w:val="28"/>
        </w:rPr>
        <w:t xml:space="preserve">Instruct </w:t>
      </w:r>
      <w:r>
        <w:rPr>
          <w:szCs w:val="28"/>
        </w:rPr>
        <w:t xml:space="preserve">learners to create a Classroom folder: </w:t>
      </w:r>
      <w:r>
        <w:rPr>
          <w:i/>
          <w:szCs w:val="28"/>
        </w:rPr>
        <w:t>type classroom into the space</w:t>
      </w:r>
    </w:p>
    <w:p w:rsidR="00552BCD" w:rsidRDefault="00552BCD" w:rsidP="000E6CDE">
      <w:pPr>
        <w:spacing w:after="0" w:line="240" w:lineRule="auto"/>
        <w:rPr>
          <w:szCs w:val="28"/>
        </w:rPr>
      </w:pPr>
    </w:p>
    <w:p w:rsidR="00552BCD" w:rsidRDefault="00552BCD" w:rsidP="000E6CDE">
      <w:pPr>
        <w:spacing w:after="0" w:line="240" w:lineRule="auto"/>
        <w:rPr>
          <w:szCs w:val="28"/>
          <w:u w:val="single"/>
        </w:rPr>
      </w:pPr>
      <w:r>
        <w:rPr>
          <w:szCs w:val="28"/>
          <w:u w:val="single"/>
        </w:rPr>
        <w:t>Step 4: Demonstrate: Move many folders</w:t>
      </w:r>
    </w:p>
    <w:p w:rsidR="00552BCD" w:rsidRDefault="00552BCD" w:rsidP="00552BCD">
      <w:pPr>
        <w:spacing w:after="0" w:line="240" w:lineRule="auto"/>
        <w:ind w:firstLine="720"/>
        <w:rPr>
          <w:b/>
          <w:szCs w:val="28"/>
        </w:rPr>
      </w:pPr>
      <w:r>
        <w:rPr>
          <w:szCs w:val="28"/>
        </w:rPr>
        <w:t xml:space="preserve">Learners should </w:t>
      </w:r>
      <w:r>
        <w:rPr>
          <w:b/>
          <w:szCs w:val="28"/>
        </w:rPr>
        <w:t>EYES FORWARD AND HANDS OFF OF THEIR COMPUTER</w:t>
      </w:r>
    </w:p>
    <w:p w:rsidR="00552BCD" w:rsidRDefault="00552BCD" w:rsidP="00552BCD">
      <w:pPr>
        <w:spacing w:after="0" w:line="240" w:lineRule="auto"/>
        <w:ind w:left="720"/>
        <w:rPr>
          <w:szCs w:val="28"/>
        </w:rPr>
      </w:pPr>
      <w:r>
        <w:rPr>
          <w:b/>
          <w:szCs w:val="28"/>
        </w:rPr>
        <w:t xml:space="preserve">Explain </w:t>
      </w:r>
      <w:r>
        <w:rPr>
          <w:szCs w:val="28"/>
        </w:rPr>
        <w:t>that we learned how to move one email, which is convenient to do if you receive an email and know when you read it the first time that you want to move it somewhere other than the inbox, but there is a way to move many emails at one time</w:t>
      </w:r>
    </w:p>
    <w:p w:rsidR="00552BCD" w:rsidRDefault="00552BCD" w:rsidP="00552BCD">
      <w:pPr>
        <w:spacing w:after="0" w:line="240" w:lineRule="auto"/>
        <w:ind w:left="720"/>
        <w:rPr>
          <w:szCs w:val="28"/>
        </w:rPr>
      </w:pPr>
      <w:r>
        <w:rPr>
          <w:b/>
          <w:szCs w:val="28"/>
        </w:rPr>
        <w:t xml:space="preserve">Ask </w:t>
      </w:r>
      <w:r>
        <w:rPr>
          <w:szCs w:val="28"/>
        </w:rPr>
        <w:t>learners how to go back to the inbox</w:t>
      </w:r>
    </w:p>
    <w:p w:rsidR="00552BCD" w:rsidRPr="00552BCD" w:rsidRDefault="00552BCD" w:rsidP="00552BCD">
      <w:pPr>
        <w:spacing w:after="0" w:line="240" w:lineRule="auto"/>
        <w:ind w:left="720"/>
        <w:rPr>
          <w:szCs w:val="28"/>
        </w:rPr>
      </w:pPr>
      <w:r>
        <w:rPr>
          <w:b/>
          <w:szCs w:val="28"/>
        </w:rPr>
        <w:t xml:space="preserve">Select any email received in this class (check the box)&gt;Click </w:t>
      </w:r>
      <w:r>
        <w:rPr>
          <w:szCs w:val="28"/>
        </w:rPr>
        <w:t xml:space="preserve">on </w:t>
      </w:r>
      <w:r>
        <w:rPr>
          <w:b/>
          <w:szCs w:val="28"/>
        </w:rPr>
        <w:t xml:space="preserve">Move </w:t>
      </w:r>
      <w:proofErr w:type="gramStart"/>
      <w:r>
        <w:rPr>
          <w:b/>
          <w:szCs w:val="28"/>
        </w:rPr>
        <w:t>To&gt;</w:t>
      </w:r>
      <w:proofErr w:type="gramEnd"/>
      <w:r>
        <w:rPr>
          <w:szCs w:val="28"/>
        </w:rPr>
        <w:t>Select Classroom</w:t>
      </w:r>
    </w:p>
    <w:p w:rsidR="006A7AC4" w:rsidRDefault="006A7AC4" w:rsidP="000E6CDE">
      <w:pPr>
        <w:spacing w:after="0" w:line="240" w:lineRule="auto"/>
        <w:rPr>
          <w:szCs w:val="28"/>
          <w:u w:val="single"/>
        </w:rPr>
      </w:pPr>
    </w:p>
    <w:p w:rsidR="00552BCD" w:rsidRDefault="00552BCD" w:rsidP="00552BCD">
      <w:pPr>
        <w:spacing w:after="0" w:line="240" w:lineRule="auto"/>
        <w:rPr>
          <w:szCs w:val="28"/>
          <w:u w:val="single"/>
        </w:rPr>
      </w:pPr>
      <w:r>
        <w:rPr>
          <w:szCs w:val="28"/>
          <w:u w:val="single"/>
        </w:rPr>
        <w:t>Step 5: Controlled Practice</w:t>
      </w:r>
    </w:p>
    <w:p w:rsidR="00552BCD" w:rsidRDefault="00552BCD" w:rsidP="00552BCD">
      <w:pPr>
        <w:spacing w:after="0" w:line="240" w:lineRule="auto"/>
        <w:rPr>
          <w:szCs w:val="28"/>
        </w:rPr>
      </w:pPr>
      <w:r>
        <w:rPr>
          <w:szCs w:val="28"/>
        </w:rPr>
        <w:tab/>
        <w:t xml:space="preserve">Work through these steps with the learners </w:t>
      </w:r>
    </w:p>
    <w:p w:rsidR="00552BCD" w:rsidRDefault="00552BCD" w:rsidP="00552BCD">
      <w:pPr>
        <w:spacing w:after="0" w:line="240" w:lineRule="auto"/>
        <w:rPr>
          <w:szCs w:val="28"/>
        </w:rPr>
      </w:pPr>
    </w:p>
    <w:p w:rsidR="00552BCD" w:rsidRDefault="00552BCD" w:rsidP="00552BCD">
      <w:pPr>
        <w:spacing w:after="0" w:line="240" w:lineRule="auto"/>
        <w:rPr>
          <w:szCs w:val="28"/>
          <w:u w:val="single"/>
        </w:rPr>
      </w:pPr>
      <w:r>
        <w:rPr>
          <w:szCs w:val="28"/>
          <w:u w:val="single"/>
        </w:rPr>
        <w:t>Step 6: Look in Classroom folder</w:t>
      </w:r>
    </w:p>
    <w:p w:rsidR="00552BCD" w:rsidRPr="00552BCD" w:rsidRDefault="00552BCD" w:rsidP="00552BCD">
      <w:pPr>
        <w:spacing w:after="0" w:line="240" w:lineRule="auto"/>
        <w:rPr>
          <w:szCs w:val="28"/>
        </w:rPr>
      </w:pPr>
      <w:r>
        <w:rPr>
          <w:szCs w:val="28"/>
        </w:rPr>
        <w:tab/>
      </w:r>
      <w:r>
        <w:rPr>
          <w:b/>
          <w:szCs w:val="28"/>
        </w:rPr>
        <w:t xml:space="preserve">Explain </w:t>
      </w:r>
      <w:r>
        <w:rPr>
          <w:szCs w:val="28"/>
        </w:rPr>
        <w:t xml:space="preserve">that to look in a folder, you just click on the name </w:t>
      </w:r>
    </w:p>
    <w:p w:rsidR="00552BCD" w:rsidRDefault="00552BCD" w:rsidP="000E6CDE">
      <w:pPr>
        <w:spacing w:after="0" w:line="240" w:lineRule="auto"/>
        <w:rPr>
          <w:szCs w:val="28"/>
          <w:u w:val="single"/>
        </w:rPr>
      </w:pPr>
    </w:p>
    <w:p w:rsidR="006A7AC4" w:rsidRPr="006A7AC4" w:rsidRDefault="006A7AC4" w:rsidP="000E6CDE">
      <w:pPr>
        <w:spacing w:after="0" w:line="240" w:lineRule="auto"/>
        <w:rPr>
          <w:szCs w:val="28"/>
          <w:u w:val="single"/>
        </w:rPr>
      </w:pPr>
    </w:p>
    <w:p w:rsidR="008A3AF6" w:rsidRDefault="008A3AF6" w:rsidP="008A3AF6"/>
    <w:p w:rsidR="008C281D" w:rsidRDefault="008C281D">
      <w:r>
        <w:br w:type="page"/>
      </w:r>
    </w:p>
    <w:p w:rsidR="008C281D" w:rsidRDefault="008C281D" w:rsidP="00594C53">
      <w:pPr>
        <w:spacing w:after="0" w:line="240" w:lineRule="auto"/>
        <w:jc w:val="center"/>
        <w:rPr>
          <w:b/>
          <w:sz w:val="40"/>
        </w:rPr>
      </w:pPr>
      <w:r w:rsidRPr="008C281D">
        <w:rPr>
          <w:b/>
          <w:sz w:val="40"/>
        </w:rPr>
        <w:lastRenderedPageBreak/>
        <w:t xml:space="preserve">Day 9 Email Examples </w:t>
      </w:r>
    </w:p>
    <w:p w:rsidR="008C281D" w:rsidRDefault="008C281D" w:rsidP="008C281D">
      <w:pPr>
        <w:spacing w:after="0" w:line="240" w:lineRule="auto"/>
        <w:rPr>
          <w:b/>
          <w:sz w:val="40"/>
        </w:rPr>
      </w:pPr>
    </w:p>
    <w:p w:rsidR="008876B7" w:rsidRPr="008876B7" w:rsidRDefault="008876B7" w:rsidP="008876B7">
      <w:pPr>
        <w:pBdr>
          <w:top w:val="single" w:sz="4" w:space="1" w:color="auto"/>
          <w:left w:val="single" w:sz="4" w:space="4" w:color="auto"/>
          <w:bottom w:val="single" w:sz="4" w:space="1" w:color="auto"/>
          <w:right w:val="single" w:sz="4" w:space="4" w:color="auto"/>
        </w:pBdr>
        <w:spacing w:after="0" w:line="240" w:lineRule="auto"/>
        <w:rPr>
          <w:sz w:val="36"/>
        </w:rPr>
      </w:pPr>
      <w:r w:rsidRPr="008876B7">
        <w:rPr>
          <w:sz w:val="36"/>
        </w:rPr>
        <w:t xml:space="preserve">My name is Chris Kyle and we met on the bus about a week ago.  I am very interested in the Human Resources position you mentioned, so I have attached my resume. </w:t>
      </w:r>
    </w:p>
    <w:p w:rsidR="008876B7" w:rsidRPr="008876B7" w:rsidRDefault="008876B7" w:rsidP="008876B7">
      <w:pPr>
        <w:pBdr>
          <w:top w:val="single" w:sz="4" w:space="1" w:color="auto"/>
          <w:left w:val="single" w:sz="4" w:space="4" w:color="auto"/>
          <w:bottom w:val="single" w:sz="4" w:space="1" w:color="auto"/>
          <w:right w:val="single" w:sz="4" w:space="4" w:color="auto"/>
        </w:pBdr>
        <w:spacing w:after="0" w:line="240" w:lineRule="auto"/>
        <w:rPr>
          <w:sz w:val="36"/>
        </w:rPr>
      </w:pPr>
    </w:p>
    <w:p w:rsidR="008876B7" w:rsidRPr="008876B7" w:rsidRDefault="008876B7" w:rsidP="008876B7">
      <w:pPr>
        <w:pBdr>
          <w:top w:val="single" w:sz="4" w:space="1" w:color="auto"/>
          <w:left w:val="single" w:sz="4" w:space="4" w:color="auto"/>
          <w:bottom w:val="single" w:sz="4" w:space="1" w:color="auto"/>
          <w:right w:val="single" w:sz="4" w:space="4" w:color="auto"/>
        </w:pBdr>
        <w:spacing w:after="0" w:line="240" w:lineRule="auto"/>
        <w:rPr>
          <w:sz w:val="36"/>
        </w:rPr>
      </w:pPr>
      <w:r w:rsidRPr="008876B7">
        <w:rPr>
          <w:sz w:val="36"/>
        </w:rPr>
        <w:t xml:space="preserve">My resume is enclosed.  I would appreciate the chance to meet you for an interview.  My phone number is listed below; otherwise email is fine for communication as well. </w:t>
      </w:r>
    </w:p>
    <w:p w:rsidR="008876B7" w:rsidRPr="008876B7" w:rsidRDefault="008876B7" w:rsidP="008876B7">
      <w:pPr>
        <w:pBdr>
          <w:top w:val="single" w:sz="4" w:space="1" w:color="auto"/>
          <w:left w:val="single" w:sz="4" w:space="4" w:color="auto"/>
          <w:bottom w:val="single" w:sz="4" w:space="1" w:color="auto"/>
          <w:right w:val="single" w:sz="4" w:space="4" w:color="auto"/>
        </w:pBdr>
        <w:spacing w:after="0" w:line="240" w:lineRule="auto"/>
        <w:rPr>
          <w:sz w:val="36"/>
        </w:rPr>
      </w:pPr>
    </w:p>
    <w:p w:rsidR="008876B7" w:rsidRPr="008876B7" w:rsidRDefault="008876B7" w:rsidP="008876B7">
      <w:pPr>
        <w:pBdr>
          <w:top w:val="single" w:sz="4" w:space="1" w:color="auto"/>
          <w:left w:val="single" w:sz="4" w:space="4" w:color="auto"/>
          <w:bottom w:val="single" w:sz="4" w:space="1" w:color="auto"/>
          <w:right w:val="single" w:sz="4" w:space="4" w:color="auto"/>
        </w:pBdr>
        <w:spacing w:after="0" w:line="240" w:lineRule="auto"/>
        <w:rPr>
          <w:sz w:val="36"/>
        </w:rPr>
      </w:pPr>
      <w:r w:rsidRPr="008876B7">
        <w:rPr>
          <w:sz w:val="36"/>
        </w:rPr>
        <w:t xml:space="preserve">Thank you for your time, </w:t>
      </w:r>
    </w:p>
    <w:p w:rsidR="008876B7" w:rsidRPr="008876B7" w:rsidRDefault="008876B7" w:rsidP="008876B7">
      <w:pPr>
        <w:pBdr>
          <w:top w:val="single" w:sz="4" w:space="1" w:color="auto"/>
          <w:left w:val="single" w:sz="4" w:space="4" w:color="auto"/>
          <w:bottom w:val="single" w:sz="4" w:space="1" w:color="auto"/>
          <w:right w:val="single" w:sz="4" w:space="4" w:color="auto"/>
        </w:pBdr>
        <w:spacing w:after="0" w:line="240" w:lineRule="auto"/>
        <w:rPr>
          <w:sz w:val="36"/>
        </w:rPr>
      </w:pPr>
    </w:p>
    <w:p w:rsidR="008876B7" w:rsidRPr="008876B7" w:rsidRDefault="008876B7" w:rsidP="008876B7">
      <w:pPr>
        <w:pBdr>
          <w:top w:val="single" w:sz="4" w:space="1" w:color="auto"/>
          <w:left w:val="single" w:sz="4" w:space="4" w:color="auto"/>
          <w:bottom w:val="single" w:sz="4" w:space="1" w:color="auto"/>
          <w:right w:val="single" w:sz="4" w:space="4" w:color="auto"/>
        </w:pBdr>
        <w:spacing w:after="0" w:line="240" w:lineRule="auto"/>
        <w:rPr>
          <w:sz w:val="36"/>
        </w:rPr>
      </w:pPr>
      <w:r w:rsidRPr="008876B7">
        <w:rPr>
          <w:sz w:val="36"/>
        </w:rPr>
        <w:t>Chris Kyle</w:t>
      </w:r>
    </w:p>
    <w:p w:rsidR="008876B7" w:rsidRPr="008876B7" w:rsidRDefault="008876B7" w:rsidP="008876B7">
      <w:pPr>
        <w:pBdr>
          <w:top w:val="single" w:sz="4" w:space="1" w:color="auto"/>
          <w:left w:val="single" w:sz="4" w:space="4" w:color="auto"/>
          <w:bottom w:val="single" w:sz="4" w:space="1" w:color="auto"/>
          <w:right w:val="single" w:sz="4" w:space="4" w:color="auto"/>
        </w:pBdr>
        <w:spacing w:after="0" w:line="240" w:lineRule="auto"/>
        <w:rPr>
          <w:sz w:val="36"/>
        </w:rPr>
      </w:pPr>
      <w:r w:rsidRPr="008876B7">
        <w:rPr>
          <w:sz w:val="36"/>
        </w:rPr>
        <w:t>Phone: 111-111-1111</w:t>
      </w:r>
    </w:p>
    <w:p w:rsidR="008876B7" w:rsidRDefault="008876B7">
      <w:pPr>
        <w:rPr>
          <w:sz w:val="40"/>
        </w:rPr>
      </w:pPr>
    </w:p>
    <w:p w:rsidR="008876B7" w:rsidRDefault="008876B7" w:rsidP="008876B7">
      <w:pPr>
        <w:pBdr>
          <w:top w:val="single" w:sz="4" w:space="1" w:color="auto"/>
          <w:left w:val="single" w:sz="4" w:space="4" w:color="auto"/>
          <w:bottom w:val="single" w:sz="4" w:space="1" w:color="auto"/>
          <w:right w:val="single" w:sz="4" w:space="4" w:color="auto"/>
        </w:pBdr>
        <w:rPr>
          <w:sz w:val="40"/>
        </w:rPr>
      </w:pPr>
      <w:r>
        <w:rPr>
          <w:sz w:val="40"/>
        </w:rPr>
        <w:t>Hey Mr. Henry</w:t>
      </w:r>
    </w:p>
    <w:p w:rsidR="008876B7" w:rsidRDefault="008876B7" w:rsidP="008876B7">
      <w:pPr>
        <w:pBdr>
          <w:top w:val="single" w:sz="4" w:space="1" w:color="auto"/>
          <w:left w:val="single" w:sz="4" w:space="4" w:color="auto"/>
          <w:bottom w:val="single" w:sz="4" w:space="1" w:color="auto"/>
          <w:right w:val="single" w:sz="4" w:space="4" w:color="auto"/>
        </w:pBdr>
        <w:rPr>
          <w:sz w:val="40"/>
        </w:rPr>
      </w:pPr>
      <w:r>
        <w:rPr>
          <w:sz w:val="40"/>
        </w:rPr>
        <w:t xml:space="preserve">Chris Kyle here, we met on the bus last week.  I think I would be awesome for the Astronaut position you told me about. </w:t>
      </w:r>
    </w:p>
    <w:p w:rsidR="008876B7" w:rsidRDefault="008876B7" w:rsidP="008876B7">
      <w:pPr>
        <w:pBdr>
          <w:top w:val="single" w:sz="4" w:space="1" w:color="auto"/>
          <w:left w:val="single" w:sz="4" w:space="4" w:color="auto"/>
          <w:bottom w:val="single" w:sz="4" w:space="1" w:color="auto"/>
          <w:right w:val="single" w:sz="4" w:space="4" w:color="auto"/>
        </w:pBdr>
        <w:rPr>
          <w:sz w:val="40"/>
        </w:rPr>
      </w:pPr>
      <w:r>
        <w:rPr>
          <w:sz w:val="40"/>
        </w:rPr>
        <w:t xml:space="preserve">I am strong, smart and funny.  I like space. This could be really fun.  </w:t>
      </w:r>
    </w:p>
    <w:p w:rsidR="008876B7" w:rsidRDefault="008876B7" w:rsidP="008876B7">
      <w:pPr>
        <w:pBdr>
          <w:top w:val="single" w:sz="4" w:space="1" w:color="auto"/>
          <w:left w:val="single" w:sz="4" w:space="4" w:color="auto"/>
          <w:bottom w:val="single" w:sz="4" w:space="1" w:color="auto"/>
          <w:right w:val="single" w:sz="4" w:space="4" w:color="auto"/>
        </w:pBdr>
        <w:rPr>
          <w:sz w:val="40"/>
        </w:rPr>
      </w:pPr>
      <w:r>
        <w:rPr>
          <w:sz w:val="40"/>
        </w:rPr>
        <w:t>I can meet on Tuesday for an interview at Common Grounds.  See you then!</w:t>
      </w:r>
    </w:p>
    <w:p w:rsidR="008876B7" w:rsidRDefault="008876B7" w:rsidP="008876B7">
      <w:pPr>
        <w:pBdr>
          <w:top w:val="single" w:sz="4" w:space="1" w:color="auto"/>
          <w:left w:val="single" w:sz="4" w:space="4" w:color="auto"/>
          <w:bottom w:val="single" w:sz="4" w:space="1" w:color="auto"/>
          <w:right w:val="single" w:sz="4" w:space="4" w:color="auto"/>
        </w:pBdr>
        <w:rPr>
          <w:sz w:val="40"/>
        </w:rPr>
      </w:pPr>
      <w:r>
        <w:rPr>
          <w:sz w:val="40"/>
        </w:rPr>
        <w:t>Chris</w:t>
      </w:r>
    </w:p>
    <w:p w:rsidR="008876B7" w:rsidRDefault="008876B7" w:rsidP="008876B7">
      <w:pPr>
        <w:pBdr>
          <w:top w:val="single" w:sz="4" w:space="1" w:color="auto"/>
          <w:left w:val="single" w:sz="4" w:space="4" w:color="auto"/>
          <w:bottom w:val="single" w:sz="4" w:space="1" w:color="auto"/>
          <w:right w:val="single" w:sz="4" w:space="4" w:color="auto"/>
        </w:pBdr>
        <w:rPr>
          <w:sz w:val="40"/>
        </w:rPr>
      </w:pPr>
      <w:r>
        <w:rPr>
          <w:sz w:val="40"/>
        </w:rPr>
        <w:lastRenderedPageBreak/>
        <w:t xml:space="preserve">Dear Ms. Henry, </w:t>
      </w:r>
    </w:p>
    <w:p w:rsidR="008876B7" w:rsidRDefault="008876B7" w:rsidP="008876B7">
      <w:pPr>
        <w:pBdr>
          <w:top w:val="single" w:sz="4" w:space="1" w:color="auto"/>
          <w:left w:val="single" w:sz="4" w:space="4" w:color="auto"/>
          <w:bottom w:val="single" w:sz="4" w:space="1" w:color="auto"/>
          <w:right w:val="single" w:sz="4" w:space="4" w:color="auto"/>
        </w:pBdr>
        <w:rPr>
          <w:sz w:val="40"/>
        </w:rPr>
      </w:pPr>
      <w:r>
        <w:rPr>
          <w:sz w:val="40"/>
        </w:rPr>
        <w:t xml:space="preserve">My name is Chris Kyle, we met on the bus a few days ago and you mentioned there was an opening for an administrative assistant, and I believe I have the background to do a good job in the position. </w:t>
      </w:r>
    </w:p>
    <w:p w:rsidR="008876B7" w:rsidRDefault="008876B7" w:rsidP="008876B7">
      <w:pPr>
        <w:pBdr>
          <w:top w:val="single" w:sz="4" w:space="1" w:color="auto"/>
          <w:left w:val="single" w:sz="4" w:space="4" w:color="auto"/>
          <w:bottom w:val="single" w:sz="4" w:space="1" w:color="auto"/>
          <w:right w:val="single" w:sz="4" w:space="4" w:color="auto"/>
        </w:pBdr>
        <w:rPr>
          <w:sz w:val="40"/>
        </w:rPr>
      </w:pPr>
      <w:r>
        <w:rPr>
          <w:sz w:val="40"/>
        </w:rPr>
        <w:t>I have been working for five years as an administrative assistant at Classic, Inc.  I regularly use word processing, spreadsheet and database programs and other computer software.  I type and format all letters an internal memos.  I have also trained si</w:t>
      </w:r>
      <w:r w:rsidR="00757075">
        <w:rPr>
          <w:sz w:val="40"/>
        </w:rPr>
        <w:t>x</w:t>
      </w:r>
      <w:r>
        <w:rPr>
          <w:sz w:val="40"/>
        </w:rPr>
        <w:t xml:space="preserve"> staff members in word processing.  </w:t>
      </w:r>
    </w:p>
    <w:p w:rsidR="008876B7" w:rsidRDefault="008876B7" w:rsidP="008876B7">
      <w:pPr>
        <w:pBdr>
          <w:top w:val="single" w:sz="4" w:space="1" w:color="auto"/>
          <w:left w:val="single" w:sz="4" w:space="4" w:color="auto"/>
          <w:bottom w:val="single" w:sz="4" w:space="1" w:color="auto"/>
          <w:right w:val="single" w:sz="4" w:space="4" w:color="auto"/>
        </w:pBdr>
        <w:rPr>
          <w:sz w:val="40"/>
        </w:rPr>
      </w:pPr>
      <w:r>
        <w:rPr>
          <w:sz w:val="40"/>
        </w:rPr>
        <w:t xml:space="preserve">I have attached a copy of my resume and would appreciate the chance to meet with you for an interview.  </w:t>
      </w:r>
    </w:p>
    <w:p w:rsidR="008876B7" w:rsidRDefault="008876B7" w:rsidP="008876B7">
      <w:pPr>
        <w:pBdr>
          <w:top w:val="single" w:sz="4" w:space="1" w:color="auto"/>
          <w:left w:val="single" w:sz="4" w:space="4" w:color="auto"/>
          <w:bottom w:val="single" w:sz="4" w:space="1" w:color="auto"/>
          <w:right w:val="single" w:sz="4" w:space="4" w:color="auto"/>
        </w:pBdr>
        <w:rPr>
          <w:sz w:val="40"/>
        </w:rPr>
      </w:pPr>
    </w:p>
    <w:p w:rsidR="008876B7" w:rsidRDefault="008876B7" w:rsidP="008876B7">
      <w:pPr>
        <w:pBdr>
          <w:top w:val="single" w:sz="4" w:space="1" w:color="auto"/>
          <w:left w:val="single" w:sz="4" w:space="4" w:color="auto"/>
          <w:bottom w:val="single" w:sz="4" w:space="1" w:color="auto"/>
          <w:right w:val="single" w:sz="4" w:space="4" w:color="auto"/>
        </w:pBdr>
        <w:rPr>
          <w:sz w:val="40"/>
        </w:rPr>
      </w:pPr>
      <w:r>
        <w:rPr>
          <w:sz w:val="40"/>
        </w:rPr>
        <w:t>Thank you for your time,</w:t>
      </w:r>
    </w:p>
    <w:p w:rsidR="008876B7" w:rsidRDefault="008876B7" w:rsidP="008876B7">
      <w:pPr>
        <w:pBdr>
          <w:top w:val="single" w:sz="4" w:space="1" w:color="auto"/>
          <w:left w:val="single" w:sz="4" w:space="4" w:color="auto"/>
          <w:bottom w:val="single" w:sz="4" w:space="1" w:color="auto"/>
          <w:right w:val="single" w:sz="4" w:space="4" w:color="auto"/>
        </w:pBdr>
        <w:spacing w:after="0"/>
        <w:rPr>
          <w:sz w:val="40"/>
        </w:rPr>
      </w:pPr>
      <w:r>
        <w:rPr>
          <w:sz w:val="40"/>
        </w:rPr>
        <w:t>Chris Kyle</w:t>
      </w:r>
    </w:p>
    <w:p w:rsidR="008876B7" w:rsidRDefault="008876B7" w:rsidP="008876B7">
      <w:pPr>
        <w:pBdr>
          <w:top w:val="single" w:sz="4" w:space="1" w:color="auto"/>
          <w:left w:val="single" w:sz="4" w:space="4" w:color="auto"/>
          <w:bottom w:val="single" w:sz="4" w:space="1" w:color="auto"/>
          <w:right w:val="single" w:sz="4" w:space="4" w:color="auto"/>
        </w:pBdr>
        <w:spacing w:after="0"/>
        <w:rPr>
          <w:sz w:val="40"/>
        </w:rPr>
      </w:pPr>
      <w:r>
        <w:rPr>
          <w:sz w:val="40"/>
        </w:rPr>
        <w:t>111-111-1111</w:t>
      </w:r>
    </w:p>
    <w:p w:rsidR="008876B7" w:rsidRDefault="008876B7" w:rsidP="008876B7">
      <w:pPr>
        <w:pBdr>
          <w:top w:val="single" w:sz="4" w:space="1" w:color="auto"/>
          <w:left w:val="single" w:sz="4" w:space="4" w:color="auto"/>
          <w:bottom w:val="single" w:sz="4" w:space="1" w:color="auto"/>
          <w:right w:val="single" w:sz="4" w:space="4" w:color="auto"/>
        </w:pBdr>
        <w:spacing w:after="0"/>
        <w:rPr>
          <w:sz w:val="40"/>
        </w:rPr>
      </w:pPr>
      <w:r>
        <w:rPr>
          <w:sz w:val="40"/>
        </w:rPr>
        <w:t>c</w:t>
      </w:r>
      <w:r w:rsidRPr="008876B7">
        <w:rPr>
          <w:sz w:val="40"/>
        </w:rPr>
        <w:t>hriskyle@gmail.com</w:t>
      </w:r>
      <w:r>
        <w:rPr>
          <w:sz w:val="40"/>
        </w:rPr>
        <w:t xml:space="preserve"> </w:t>
      </w:r>
      <w:r>
        <w:rPr>
          <w:sz w:val="40"/>
        </w:rPr>
        <w:br w:type="page"/>
      </w:r>
    </w:p>
    <w:p w:rsidR="00594C53" w:rsidRPr="00594C53" w:rsidRDefault="00594C53" w:rsidP="00594C53">
      <w:pPr>
        <w:spacing w:after="0" w:line="240" w:lineRule="auto"/>
        <w:jc w:val="center"/>
        <w:rPr>
          <w:rFonts w:ascii="Garamond" w:hAnsi="Garamond"/>
          <w:sz w:val="28"/>
          <w:szCs w:val="28"/>
        </w:rPr>
      </w:pPr>
      <w:r w:rsidRPr="00594C53">
        <w:rPr>
          <w:rFonts w:ascii="Garamond" w:hAnsi="Garamond"/>
          <w:b/>
          <w:sz w:val="48"/>
          <w:shd w:val="clear" w:color="auto" w:fill="BFBFBF" w:themeFill="background1" w:themeFillShade="BF"/>
        </w:rPr>
        <w:lastRenderedPageBreak/>
        <w:t>Email Exercise 10: Request Template</w:t>
      </w:r>
    </w:p>
    <w:p w:rsidR="00594C53" w:rsidRDefault="00594C53" w:rsidP="00594C53">
      <w:pPr>
        <w:spacing w:after="0" w:line="240" w:lineRule="auto"/>
        <w:rPr>
          <w:rFonts w:ascii="Times New Roman" w:hAnsi="Times New Roman"/>
          <w:sz w:val="28"/>
          <w:szCs w:val="28"/>
        </w:rPr>
      </w:pPr>
    </w:p>
    <w:p w:rsidR="00594C53" w:rsidRDefault="00594C53" w:rsidP="00A567A2">
      <w:pPr>
        <w:spacing w:after="0" w:line="360" w:lineRule="auto"/>
        <w:rPr>
          <w:rFonts w:ascii="Times New Roman" w:hAnsi="Times New Roman"/>
          <w:sz w:val="28"/>
          <w:szCs w:val="28"/>
        </w:rPr>
      </w:pPr>
      <w:r>
        <w:rPr>
          <w:rFonts w:ascii="Times New Roman" w:hAnsi="Times New Roman"/>
          <w:sz w:val="28"/>
          <w:szCs w:val="28"/>
        </w:rPr>
        <w:t>Dear Mr./Ms./Dr. Last Name:</w:t>
      </w:r>
    </w:p>
    <w:p w:rsidR="00594C53" w:rsidRDefault="00594C53" w:rsidP="00A567A2">
      <w:pPr>
        <w:spacing w:after="0" w:line="360" w:lineRule="auto"/>
        <w:rPr>
          <w:rFonts w:ascii="Times New Roman" w:hAnsi="Times New Roman"/>
          <w:sz w:val="28"/>
          <w:szCs w:val="28"/>
        </w:rPr>
      </w:pPr>
    </w:p>
    <w:p w:rsidR="00594C53" w:rsidRDefault="00594C53" w:rsidP="00A567A2">
      <w:pPr>
        <w:spacing w:after="0" w:line="360" w:lineRule="auto"/>
        <w:rPr>
          <w:rFonts w:ascii="Times New Roman" w:hAnsi="Times New Roman"/>
          <w:sz w:val="28"/>
          <w:szCs w:val="28"/>
        </w:rPr>
      </w:pPr>
      <w:r>
        <w:rPr>
          <w:rFonts w:ascii="Times New Roman" w:hAnsi="Times New Roman"/>
          <w:sz w:val="28"/>
          <w:szCs w:val="28"/>
        </w:rPr>
        <w:t>Opening paragraph: (Introduction) State why you are writing; how you learned of the organization or position, and basic information about yourself.</w:t>
      </w:r>
    </w:p>
    <w:p w:rsidR="00594C53" w:rsidRDefault="00594C53" w:rsidP="00A567A2">
      <w:pPr>
        <w:spacing w:after="0" w:line="360" w:lineRule="auto"/>
        <w:rPr>
          <w:rFonts w:ascii="Times New Roman" w:hAnsi="Times New Roman"/>
          <w:sz w:val="28"/>
          <w:szCs w:val="28"/>
        </w:rPr>
      </w:pPr>
    </w:p>
    <w:p w:rsidR="00594C53" w:rsidRDefault="00594C53" w:rsidP="00A567A2">
      <w:pPr>
        <w:spacing w:after="0" w:line="360" w:lineRule="auto"/>
        <w:rPr>
          <w:rFonts w:ascii="Times New Roman" w:hAnsi="Times New Roman"/>
          <w:sz w:val="28"/>
          <w:szCs w:val="28"/>
        </w:rPr>
      </w:pPr>
      <w:r>
        <w:rPr>
          <w:rFonts w:ascii="Times New Roman" w:hAnsi="Times New Roman"/>
          <w:sz w:val="28"/>
          <w:szCs w:val="28"/>
        </w:rPr>
        <w:t>2</w:t>
      </w:r>
      <w:r w:rsidRPr="00BF1FF0">
        <w:rPr>
          <w:rFonts w:ascii="Times New Roman" w:hAnsi="Times New Roman"/>
          <w:sz w:val="28"/>
          <w:szCs w:val="28"/>
          <w:vertAlign w:val="superscript"/>
        </w:rPr>
        <w:t>nd</w:t>
      </w:r>
      <w:r>
        <w:rPr>
          <w:rFonts w:ascii="Times New Roman" w:hAnsi="Times New Roman"/>
          <w:sz w:val="28"/>
          <w:szCs w:val="28"/>
        </w:rPr>
        <w:t xml:space="preserve"> paragraph: (Sales Pitch) Tell why you are interested in the employer or type of work the employer does.  Demonstrate that you know enough and connect your background to the employer position.  Mention specific qualifications which make you a good fit for the employer’s needs.  Explain important items in your resume with details.</w:t>
      </w:r>
    </w:p>
    <w:p w:rsidR="00594C53" w:rsidRDefault="00594C53" w:rsidP="00A567A2">
      <w:pPr>
        <w:spacing w:after="0" w:line="360" w:lineRule="auto"/>
        <w:rPr>
          <w:rFonts w:ascii="Times New Roman" w:hAnsi="Times New Roman"/>
          <w:sz w:val="28"/>
          <w:szCs w:val="28"/>
        </w:rPr>
      </w:pPr>
    </w:p>
    <w:p w:rsidR="00594C53" w:rsidRDefault="00594C53" w:rsidP="00A567A2">
      <w:pPr>
        <w:spacing w:after="0" w:line="360" w:lineRule="auto"/>
        <w:rPr>
          <w:rFonts w:ascii="Times New Roman" w:hAnsi="Times New Roman"/>
          <w:sz w:val="28"/>
          <w:szCs w:val="28"/>
        </w:rPr>
      </w:pPr>
      <w:r>
        <w:rPr>
          <w:rFonts w:ascii="Times New Roman" w:hAnsi="Times New Roman"/>
          <w:sz w:val="28"/>
          <w:szCs w:val="28"/>
        </w:rPr>
        <w:t>3</w:t>
      </w:r>
      <w:r w:rsidRPr="00BF1FF0">
        <w:rPr>
          <w:rFonts w:ascii="Times New Roman" w:hAnsi="Times New Roman"/>
          <w:sz w:val="28"/>
          <w:szCs w:val="28"/>
          <w:vertAlign w:val="superscript"/>
        </w:rPr>
        <w:t>rd</w:t>
      </w:r>
      <w:r>
        <w:rPr>
          <w:rFonts w:ascii="Times New Roman" w:hAnsi="Times New Roman"/>
          <w:sz w:val="28"/>
          <w:szCs w:val="28"/>
        </w:rPr>
        <w:t xml:space="preserve"> paragraph: (Thanks/Call to action) Indicate that you would like the opportunity to interview for a position or to talk with the employer.  State what you will do to follow up, such as telephone the employer within two weeks.  State that you would be glad to provide the employer with any additional information needed.  Thank the employer for her/his consideration.  </w:t>
      </w:r>
    </w:p>
    <w:p w:rsidR="00594C53" w:rsidRDefault="00594C53" w:rsidP="00A567A2">
      <w:pPr>
        <w:spacing w:after="0" w:line="360" w:lineRule="auto"/>
        <w:rPr>
          <w:rFonts w:ascii="Times New Roman" w:hAnsi="Times New Roman"/>
          <w:sz w:val="28"/>
          <w:szCs w:val="28"/>
        </w:rPr>
      </w:pPr>
    </w:p>
    <w:p w:rsidR="00594C53" w:rsidRDefault="00594C53" w:rsidP="00A567A2">
      <w:pPr>
        <w:spacing w:after="0" w:line="360" w:lineRule="auto"/>
        <w:rPr>
          <w:rFonts w:ascii="Times New Roman" w:hAnsi="Times New Roman"/>
          <w:sz w:val="28"/>
          <w:szCs w:val="28"/>
        </w:rPr>
      </w:pPr>
      <w:r>
        <w:rPr>
          <w:rFonts w:ascii="Times New Roman" w:hAnsi="Times New Roman"/>
          <w:sz w:val="28"/>
          <w:szCs w:val="28"/>
        </w:rPr>
        <w:t>Sincerely,</w:t>
      </w:r>
    </w:p>
    <w:p w:rsidR="00594C53" w:rsidRDefault="00594C53" w:rsidP="00A567A2">
      <w:pPr>
        <w:spacing w:after="0" w:line="360" w:lineRule="auto"/>
        <w:rPr>
          <w:rFonts w:ascii="Times New Roman" w:hAnsi="Times New Roman"/>
          <w:sz w:val="28"/>
          <w:szCs w:val="28"/>
        </w:rPr>
      </w:pPr>
    </w:p>
    <w:p w:rsidR="00A567A2" w:rsidRDefault="00A567A2" w:rsidP="00A567A2">
      <w:pPr>
        <w:spacing w:after="0" w:line="360" w:lineRule="auto"/>
        <w:rPr>
          <w:rFonts w:ascii="Times New Roman" w:hAnsi="Times New Roman"/>
          <w:sz w:val="28"/>
          <w:szCs w:val="28"/>
        </w:rPr>
      </w:pPr>
      <w:r>
        <w:rPr>
          <w:rFonts w:ascii="Times New Roman" w:hAnsi="Times New Roman"/>
          <w:sz w:val="28"/>
          <w:szCs w:val="28"/>
        </w:rPr>
        <w:t>Contact information</w:t>
      </w:r>
    </w:p>
    <w:p w:rsidR="00A567A2" w:rsidRDefault="00A567A2">
      <w:pPr>
        <w:rPr>
          <w:rFonts w:ascii="Times New Roman" w:hAnsi="Times New Roman"/>
          <w:sz w:val="28"/>
          <w:szCs w:val="28"/>
        </w:rPr>
      </w:pPr>
      <w:r>
        <w:rPr>
          <w:rFonts w:ascii="Times New Roman" w:hAnsi="Times New Roman"/>
          <w:sz w:val="28"/>
          <w:szCs w:val="28"/>
        </w:rPr>
        <w:br w:type="page"/>
      </w:r>
    </w:p>
    <w:p w:rsidR="00A567A2" w:rsidRPr="00594C53" w:rsidRDefault="00A567A2" w:rsidP="00A567A2">
      <w:pPr>
        <w:spacing w:after="0" w:line="240" w:lineRule="auto"/>
        <w:jc w:val="center"/>
        <w:rPr>
          <w:rFonts w:ascii="Garamond" w:hAnsi="Garamond"/>
          <w:sz w:val="28"/>
          <w:szCs w:val="28"/>
        </w:rPr>
      </w:pPr>
      <w:r w:rsidRPr="00594C53">
        <w:rPr>
          <w:rFonts w:ascii="Garamond" w:hAnsi="Garamond"/>
          <w:b/>
          <w:sz w:val="48"/>
          <w:shd w:val="clear" w:color="auto" w:fill="BFBFBF" w:themeFill="background1" w:themeFillShade="BF"/>
        </w:rPr>
        <w:lastRenderedPageBreak/>
        <w:t>Email Exercise 10</w:t>
      </w:r>
      <w:r>
        <w:rPr>
          <w:rFonts w:ascii="Garamond" w:hAnsi="Garamond"/>
          <w:b/>
          <w:sz w:val="48"/>
          <w:shd w:val="clear" w:color="auto" w:fill="BFBFBF" w:themeFill="background1" w:themeFillShade="BF"/>
        </w:rPr>
        <w:t xml:space="preserve"> Part 2: Fill in the blanks</w:t>
      </w:r>
    </w:p>
    <w:p w:rsidR="00594C53" w:rsidRDefault="00A567A2" w:rsidP="00A567A2">
      <w:pPr>
        <w:spacing w:after="0" w:line="360" w:lineRule="auto"/>
        <w:rPr>
          <w:rFonts w:ascii="Times New Roman" w:hAnsi="Times New Roman"/>
          <w:sz w:val="28"/>
          <w:szCs w:val="28"/>
        </w:rPr>
      </w:pPr>
      <w:r>
        <w:rPr>
          <w:rFonts w:ascii="Times New Roman" w:hAnsi="Times New Roman"/>
          <w:sz w:val="28"/>
          <w:szCs w:val="28"/>
        </w:rPr>
        <w:br/>
        <w:t xml:space="preserve">Your turn: fill in information as it fits your skills or interests.  Remember, this could be any job you would ever hope to apply for, simply make sure your skills are relevant.  </w:t>
      </w:r>
    </w:p>
    <w:p w:rsidR="00A567A2" w:rsidRPr="00BF1FF0" w:rsidRDefault="00A567A2" w:rsidP="00A567A2">
      <w:pPr>
        <w:spacing w:after="0" w:line="360" w:lineRule="auto"/>
        <w:rPr>
          <w:rFonts w:ascii="Times New Roman" w:hAnsi="Times New Roman"/>
          <w:sz w:val="28"/>
          <w:szCs w:val="28"/>
        </w:rPr>
      </w:pPr>
    </w:p>
    <w:p w:rsidR="00A567A2" w:rsidRDefault="00A567A2" w:rsidP="00A567A2">
      <w:pPr>
        <w:spacing w:after="0" w:line="360" w:lineRule="auto"/>
        <w:rPr>
          <w:rFonts w:ascii="Times New Roman" w:hAnsi="Times New Roman"/>
          <w:sz w:val="28"/>
          <w:szCs w:val="28"/>
        </w:rPr>
      </w:pPr>
      <w:del w:id="7" w:author="Gray Turek" w:date="2014-10-23T11:02:00Z">
        <w:r w:rsidDel="00F93FEB">
          <w:rPr>
            <w:rFonts w:ascii="Times New Roman" w:hAnsi="Times New Roman"/>
            <w:sz w:val="28"/>
            <w:szCs w:val="28"/>
          </w:rPr>
          <w:delText>Salutation</w:delText>
        </w:r>
      </w:del>
      <w:ins w:id="8" w:author="Gray Turek" w:date="2014-10-23T11:02:00Z">
        <w:r w:rsidR="00F93FEB">
          <w:rPr>
            <w:rFonts w:ascii="Times New Roman" w:hAnsi="Times New Roman"/>
            <w:sz w:val="28"/>
            <w:szCs w:val="28"/>
          </w:rPr>
          <w:t>Greeting</w:t>
        </w:r>
      </w:ins>
      <w:r>
        <w:rPr>
          <w:rFonts w:ascii="Times New Roman" w:hAnsi="Times New Roman"/>
          <w:sz w:val="28"/>
          <w:szCs w:val="28"/>
        </w:rPr>
        <w:t xml:space="preserve">: </w:t>
      </w:r>
    </w:p>
    <w:p w:rsidR="00A567A2" w:rsidRDefault="00A567A2" w:rsidP="00A567A2">
      <w:pPr>
        <w:spacing w:after="0" w:line="360" w:lineRule="auto"/>
        <w:rPr>
          <w:rFonts w:ascii="Times New Roman" w:hAnsi="Times New Roman"/>
          <w:sz w:val="28"/>
          <w:szCs w:val="28"/>
        </w:rPr>
      </w:pPr>
    </w:p>
    <w:p w:rsidR="00A567A2" w:rsidRDefault="00A567A2" w:rsidP="00A567A2">
      <w:pPr>
        <w:spacing w:after="0" w:line="360" w:lineRule="auto"/>
        <w:rPr>
          <w:rFonts w:ascii="Times New Roman" w:hAnsi="Times New Roman"/>
          <w:sz w:val="28"/>
          <w:szCs w:val="28"/>
        </w:rPr>
      </w:pPr>
    </w:p>
    <w:p w:rsidR="00A567A2" w:rsidRDefault="00A567A2" w:rsidP="00A567A2">
      <w:pPr>
        <w:spacing w:after="0" w:line="360" w:lineRule="auto"/>
        <w:rPr>
          <w:rFonts w:ascii="Times New Roman" w:hAnsi="Times New Roman"/>
          <w:sz w:val="28"/>
          <w:szCs w:val="28"/>
        </w:rPr>
      </w:pPr>
      <w:r>
        <w:rPr>
          <w:rFonts w:ascii="Times New Roman" w:hAnsi="Times New Roman"/>
          <w:sz w:val="28"/>
          <w:szCs w:val="28"/>
        </w:rPr>
        <w:t xml:space="preserve">Opening paragraph: </w:t>
      </w:r>
    </w:p>
    <w:p w:rsidR="00A567A2" w:rsidRDefault="00A567A2" w:rsidP="00A567A2">
      <w:pPr>
        <w:spacing w:after="0" w:line="360" w:lineRule="auto"/>
        <w:rPr>
          <w:rFonts w:ascii="Times New Roman" w:hAnsi="Times New Roman"/>
          <w:sz w:val="28"/>
          <w:szCs w:val="28"/>
        </w:rPr>
      </w:pPr>
    </w:p>
    <w:p w:rsidR="00A567A2" w:rsidRDefault="00A567A2" w:rsidP="00A567A2">
      <w:pPr>
        <w:spacing w:after="0" w:line="360" w:lineRule="auto"/>
        <w:rPr>
          <w:rFonts w:ascii="Times New Roman" w:hAnsi="Times New Roman"/>
          <w:sz w:val="28"/>
          <w:szCs w:val="28"/>
        </w:rPr>
      </w:pPr>
    </w:p>
    <w:p w:rsidR="00A567A2" w:rsidRDefault="00A567A2" w:rsidP="00A567A2">
      <w:pPr>
        <w:spacing w:after="0" w:line="360" w:lineRule="auto"/>
        <w:rPr>
          <w:rFonts w:ascii="Times New Roman" w:hAnsi="Times New Roman"/>
          <w:sz w:val="28"/>
          <w:szCs w:val="28"/>
        </w:rPr>
      </w:pPr>
      <w:r>
        <w:rPr>
          <w:rFonts w:ascii="Times New Roman" w:hAnsi="Times New Roman"/>
          <w:sz w:val="28"/>
          <w:szCs w:val="28"/>
        </w:rPr>
        <w:t xml:space="preserve"> </w:t>
      </w:r>
    </w:p>
    <w:p w:rsidR="00A567A2" w:rsidRDefault="00A567A2" w:rsidP="00A567A2">
      <w:pPr>
        <w:spacing w:after="0" w:line="360" w:lineRule="auto"/>
        <w:rPr>
          <w:rFonts w:ascii="Times New Roman" w:hAnsi="Times New Roman"/>
          <w:sz w:val="28"/>
          <w:szCs w:val="28"/>
        </w:rPr>
      </w:pPr>
      <w:r>
        <w:rPr>
          <w:rFonts w:ascii="Times New Roman" w:hAnsi="Times New Roman"/>
          <w:sz w:val="28"/>
          <w:szCs w:val="28"/>
        </w:rPr>
        <w:t>2</w:t>
      </w:r>
      <w:r w:rsidRPr="00BF1FF0">
        <w:rPr>
          <w:rFonts w:ascii="Times New Roman" w:hAnsi="Times New Roman"/>
          <w:sz w:val="28"/>
          <w:szCs w:val="28"/>
          <w:vertAlign w:val="superscript"/>
        </w:rPr>
        <w:t>nd</w:t>
      </w:r>
      <w:r>
        <w:rPr>
          <w:rFonts w:ascii="Times New Roman" w:hAnsi="Times New Roman"/>
          <w:sz w:val="28"/>
          <w:szCs w:val="28"/>
        </w:rPr>
        <w:t xml:space="preserve"> paragraph (Sales Pitch): </w:t>
      </w:r>
    </w:p>
    <w:p w:rsidR="00A567A2" w:rsidRDefault="00A567A2" w:rsidP="00A567A2">
      <w:pPr>
        <w:spacing w:after="0" w:line="360" w:lineRule="auto"/>
        <w:rPr>
          <w:rFonts w:ascii="Times New Roman" w:hAnsi="Times New Roman"/>
          <w:sz w:val="28"/>
          <w:szCs w:val="28"/>
        </w:rPr>
      </w:pPr>
    </w:p>
    <w:p w:rsidR="00A567A2" w:rsidRDefault="00A567A2" w:rsidP="00A567A2">
      <w:pPr>
        <w:spacing w:after="0" w:line="360" w:lineRule="auto"/>
        <w:rPr>
          <w:rFonts w:ascii="Times New Roman" w:hAnsi="Times New Roman"/>
          <w:sz w:val="28"/>
          <w:szCs w:val="28"/>
        </w:rPr>
      </w:pPr>
    </w:p>
    <w:p w:rsidR="00A567A2" w:rsidRDefault="00A567A2" w:rsidP="00A567A2">
      <w:pPr>
        <w:spacing w:after="0" w:line="360" w:lineRule="auto"/>
        <w:rPr>
          <w:rFonts w:ascii="Times New Roman" w:hAnsi="Times New Roman"/>
          <w:sz w:val="28"/>
          <w:szCs w:val="28"/>
        </w:rPr>
      </w:pPr>
    </w:p>
    <w:p w:rsidR="00A567A2" w:rsidRDefault="00A567A2" w:rsidP="00A567A2">
      <w:pPr>
        <w:spacing w:after="0" w:line="360" w:lineRule="auto"/>
        <w:rPr>
          <w:rFonts w:ascii="Times New Roman" w:hAnsi="Times New Roman"/>
          <w:sz w:val="28"/>
          <w:szCs w:val="28"/>
        </w:rPr>
      </w:pPr>
      <w:r>
        <w:rPr>
          <w:rFonts w:ascii="Times New Roman" w:hAnsi="Times New Roman"/>
          <w:sz w:val="28"/>
          <w:szCs w:val="28"/>
        </w:rPr>
        <w:t>3</w:t>
      </w:r>
      <w:r w:rsidRPr="00BF1FF0">
        <w:rPr>
          <w:rFonts w:ascii="Times New Roman" w:hAnsi="Times New Roman"/>
          <w:sz w:val="28"/>
          <w:szCs w:val="28"/>
          <w:vertAlign w:val="superscript"/>
        </w:rPr>
        <w:t>rd</w:t>
      </w:r>
      <w:r>
        <w:rPr>
          <w:rFonts w:ascii="Times New Roman" w:hAnsi="Times New Roman"/>
          <w:sz w:val="28"/>
          <w:szCs w:val="28"/>
        </w:rPr>
        <w:t xml:space="preserve"> paragraph (Thanks/Call to action):  </w:t>
      </w:r>
    </w:p>
    <w:p w:rsidR="00A567A2" w:rsidRDefault="00A567A2" w:rsidP="00A567A2">
      <w:pPr>
        <w:spacing w:after="0" w:line="360" w:lineRule="auto"/>
        <w:rPr>
          <w:rFonts w:ascii="Times New Roman" w:hAnsi="Times New Roman"/>
          <w:sz w:val="28"/>
          <w:szCs w:val="28"/>
        </w:rPr>
      </w:pPr>
    </w:p>
    <w:p w:rsidR="00A567A2" w:rsidRDefault="00A567A2" w:rsidP="00A567A2">
      <w:pPr>
        <w:spacing w:after="0" w:line="360" w:lineRule="auto"/>
        <w:rPr>
          <w:rFonts w:ascii="Times New Roman" w:hAnsi="Times New Roman"/>
          <w:sz w:val="28"/>
          <w:szCs w:val="28"/>
        </w:rPr>
      </w:pPr>
    </w:p>
    <w:p w:rsidR="00A567A2" w:rsidRDefault="00A567A2" w:rsidP="00A567A2">
      <w:pPr>
        <w:spacing w:after="0" w:line="360" w:lineRule="auto"/>
        <w:rPr>
          <w:rFonts w:ascii="Times New Roman" w:hAnsi="Times New Roman"/>
          <w:sz w:val="28"/>
          <w:szCs w:val="28"/>
        </w:rPr>
      </w:pPr>
    </w:p>
    <w:p w:rsidR="00A567A2" w:rsidRDefault="00F93FEB" w:rsidP="00A567A2">
      <w:pPr>
        <w:spacing w:after="0" w:line="360" w:lineRule="auto"/>
        <w:rPr>
          <w:rFonts w:ascii="Times New Roman" w:hAnsi="Times New Roman"/>
          <w:sz w:val="28"/>
          <w:szCs w:val="28"/>
        </w:rPr>
      </w:pPr>
      <w:ins w:id="9" w:author="Gray Turek" w:date="2014-10-23T11:02:00Z">
        <w:r>
          <w:rPr>
            <w:rFonts w:ascii="Times New Roman" w:hAnsi="Times New Roman"/>
            <w:sz w:val="28"/>
            <w:szCs w:val="28"/>
          </w:rPr>
          <w:t xml:space="preserve">Closing: </w:t>
        </w:r>
      </w:ins>
      <w:bookmarkStart w:id="10" w:name="_GoBack"/>
      <w:bookmarkEnd w:id="10"/>
      <w:del w:id="11" w:author="Gray Turek" w:date="2014-10-23T11:02:00Z">
        <w:r w:rsidR="00A567A2" w:rsidDel="00F93FEB">
          <w:rPr>
            <w:rFonts w:ascii="Times New Roman" w:hAnsi="Times New Roman"/>
            <w:sz w:val="28"/>
            <w:szCs w:val="28"/>
          </w:rPr>
          <w:delText>Sincerely,</w:delText>
        </w:r>
      </w:del>
    </w:p>
    <w:p w:rsidR="00A567A2" w:rsidRDefault="00A567A2" w:rsidP="00A567A2">
      <w:pPr>
        <w:spacing w:after="0" w:line="360" w:lineRule="auto"/>
        <w:rPr>
          <w:rFonts w:ascii="Times New Roman" w:hAnsi="Times New Roman"/>
          <w:sz w:val="28"/>
          <w:szCs w:val="28"/>
        </w:rPr>
      </w:pPr>
    </w:p>
    <w:p w:rsidR="00A567A2" w:rsidRDefault="00A567A2" w:rsidP="00A567A2">
      <w:pPr>
        <w:spacing w:after="0" w:line="360" w:lineRule="auto"/>
        <w:rPr>
          <w:rFonts w:ascii="Times New Roman" w:hAnsi="Times New Roman"/>
          <w:sz w:val="28"/>
          <w:szCs w:val="28"/>
        </w:rPr>
      </w:pPr>
    </w:p>
    <w:p w:rsidR="00A567A2" w:rsidRDefault="00A567A2" w:rsidP="00A567A2">
      <w:pPr>
        <w:spacing w:after="0" w:line="360" w:lineRule="auto"/>
        <w:rPr>
          <w:rFonts w:ascii="Times New Roman" w:hAnsi="Times New Roman"/>
          <w:sz w:val="28"/>
          <w:szCs w:val="28"/>
        </w:rPr>
      </w:pPr>
      <w:r>
        <w:rPr>
          <w:rFonts w:ascii="Times New Roman" w:hAnsi="Times New Roman"/>
          <w:sz w:val="28"/>
          <w:szCs w:val="28"/>
        </w:rPr>
        <w:t>Contact information:</w:t>
      </w:r>
    </w:p>
    <w:p w:rsidR="00A567A2" w:rsidRDefault="00A567A2" w:rsidP="00A567A2">
      <w:pPr>
        <w:rPr>
          <w:rFonts w:ascii="Times New Roman" w:hAnsi="Times New Roman"/>
          <w:sz w:val="28"/>
          <w:szCs w:val="28"/>
        </w:rPr>
      </w:pPr>
      <w:r>
        <w:rPr>
          <w:rFonts w:ascii="Times New Roman" w:hAnsi="Times New Roman"/>
          <w:sz w:val="28"/>
          <w:szCs w:val="28"/>
        </w:rPr>
        <w:br w:type="page"/>
      </w:r>
    </w:p>
    <w:tbl>
      <w:tblPr>
        <w:tblW w:w="5023" w:type="pct"/>
        <w:tblInd w:w="-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86" w:type="dxa"/>
          <w:bottom w:w="14" w:type="dxa"/>
          <w:right w:w="86" w:type="dxa"/>
        </w:tblCellMar>
        <w:tblLook w:val="0000" w:firstRow="0" w:lastRow="0" w:firstColumn="0" w:lastColumn="0" w:noHBand="0" w:noVBand="0"/>
      </w:tblPr>
      <w:tblGrid>
        <w:gridCol w:w="675"/>
        <w:gridCol w:w="16"/>
        <w:gridCol w:w="187"/>
        <w:gridCol w:w="83"/>
        <w:gridCol w:w="12"/>
        <w:gridCol w:w="18"/>
        <w:gridCol w:w="146"/>
        <w:gridCol w:w="9"/>
        <w:gridCol w:w="152"/>
        <w:gridCol w:w="7"/>
        <w:gridCol w:w="73"/>
        <w:gridCol w:w="107"/>
        <w:gridCol w:w="170"/>
        <w:gridCol w:w="48"/>
        <w:gridCol w:w="39"/>
        <w:gridCol w:w="238"/>
        <w:gridCol w:w="289"/>
        <w:gridCol w:w="196"/>
        <w:gridCol w:w="81"/>
        <w:gridCol w:w="421"/>
        <w:gridCol w:w="152"/>
        <w:gridCol w:w="599"/>
        <w:gridCol w:w="38"/>
        <w:gridCol w:w="134"/>
        <w:gridCol w:w="10"/>
        <w:gridCol w:w="446"/>
        <w:gridCol w:w="397"/>
        <w:gridCol w:w="226"/>
        <w:gridCol w:w="114"/>
        <w:gridCol w:w="25"/>
        <w:gridCol w:w="303"/>
        <w:gridCol w:w="94"/>
        <w:gridCol w:w="294"/>
        <w:gridCol w:w="90"/>
        <w:gridCol w:w="98"/>
        <w:gridCol w:w="134"/>
        <w:gridCol w:w="103"/>
        <w:gridCol w:w="87"/>
        <w:gridCol w:w="89"/>
        <w:gridCol w:w="94"/>
        <w:gridCol w:w="84"/>
        <w:gridCol w:w="90"/>
        <w:gridCol w:w="133"/>
        <w:gridCol w:w="42"/>
        <w:gridCol w:w="640"/>
        <w:gridCol w:w="61"/>
        <w:gridCol w:w="170"/>
        <w:gridCol w:w="17"/>
        <w:gridCol w:w="278"/>
        <w:gridCol w:w="150"/>
        <w:gridCol w:w="236"/>
        <w:gridCol w:w="141"/>
        <w:gridCol w:w="537"/>
        <w:gridCol w:w="9"/>
        <w:gridCol w:w="445"/>
        <w:gridCol w:w="49"/>
      </w:tblGrid>
      <w:tr w:rsidR="00594C53" w:rsidRPr="002A733C" w:rsidTr="00F17D9F">
        <w:trPr>
          <w:gridAfter w:val="3"/>
          <w:wAfter w:w="503" w:type="dxa"/>
          <w:trHeight w:hRule="exact" w:val="288"/>
        </w:trPr>
        <w:tc>
          <w:tcPr>
            <w:tcW w:w="9073" w:type="dxa"/>
            <w:gridSpan w:val="53"/>
            <w:shd w:val="clear" w:color="auto" w:fill="D9D9D9"/>
            <w:vAlign w:val="center"/>
          </w:tcPr>
          <w:p w:rsidR="00594C53" w:rsidRPr="006E6EB4" w:rsidRDefault="00A567A2" w:rsidP="00F17D9F">
            <w:pPr>
              <w:pStyle w:val="Heading1"/>
            </w:pPr>
            <w:r>
              <w:rPr>
                <w:noProof/>
              </w:rPr>
              <w:lastRenderedPageBreak/>
              <mc:AlternateContent>
                <mc:Choice Requires="wps">
                  <w:drawing>
                    <wp:anchor distT="0" distB="0" distL="114300" distR="114300" simplePos="0" relativeHeight="251659264" behindDoc="0" locked="0" layoutInCell="1" allowOverlap="1" wp14:anchorId="4E674697" wp14:editId="6B0BEFE3">
                      <wp:simplePos x="0" y="0"/>
                      <wp:positionH relativeFrom="column">
                        <wp:posOffset>-250190</wp:posOffset>
                      </wp:positionH>
                      <wp:positionV relativeFrom="paragraph">
                        <wp:posOffset>-543560</wp:posOffset>
                      </wp:positionV>
                      <wp:extent cx="6276975" cy="457200"/>
                      <wp:effectExtent l="19050" t="1905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57200"/>
                              </a:xfrm>
                              <a:prstGeom prst="rect">
                                <a:avLst/>
                              </a:prstGeom>
                              <a:solidFill>
                                <a:srgbClr val="A5A5A5"/>
                              </a:solidFill>
                              <a:ln w="28575">
                                <a:solidFill>
                                  <a:srgbClr val="000000"/>
                                </a:solidFill>
                                <a:miter lim="800000"/>
                                <a:headEnd/>
                                <a:tailEnd/>
                              </a:ln>
                            </wps:spPr>
                            <wps:txbx>
                              <w:txbxContent>
                                <w:p w:rsidR="00594C53" w:rsidRPr="00DC1541" w:rsidRDefault="00594C53" w:rsidP="00594C53">
                                  <w:pPr>
                                    <w:shd w:val="clear" w:color="auto" w:fill="A6A6A6"/>
                                    <w:jc w:val="center"/>
                                    <w:rPr>
                                      <w:b/>
                                      <w:sz w:val="40"/>
                                    </w:rPr>
                                  </w:pPr>
                                  <w:r>
                                    <w:rPr>
                                      <w:caps/>
                                      <w:sz w:val="40"/>
                                    </w:rPr>
                                    <w:t>EXTRA JOB RESOURCES: Personal information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7pt;margin-top:-42.8pt;width:494.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" fillcolor="#a5a5a5" strokeweight="2.25pt">
                      <v:textbox>
                        <w:txbxContent>
                          <w:p w:rsidR="00594C53" w:rsidRPr="00DC1541" w:rsidRDefault="00594C53" w:rsidP="00594C53">
                            <w:pPr>
                              <w:shd w:val="clear" w:color="auto" w:fill="A6A6A6"/>
                              <w:jc w:val="center"/>
                              <w:rPr>
                                <w:b/>
                                <w:sz w:val="40"/>
                              </w:rPr>
                            </w:pPr>
                            <w:r>
                              <w:rPr>
                                <w:caps/>
                                <w:sz w:val="40"/>
                              </w:rPr>
                              <w:t>EXTRA JOB RESOURCES: Personal information Form</w:t>
                            </w:r>
                          </w:p>
                        </w:txbxContent>
                      </v:textbox>
                    </v:shape>
                  </w:pict>
                </mc:Fallback>
              </mc:AlternateContent>
            </w:r>
            <w:r w:rsidR="00594C53">
              <w:br w:type="page"/>
            </w:r>
            <w:r w:rsidR="00594C53" w:rsidRPr="006E6EB4">
              <w:t>Applicant Information</w:t>
            </w:r>
          </w:p>
        </w:tc>
      </w:tr>
      <w:tr w:rsidR="00594C53" w:rsidRPr="002A733C" w:rsidTr="00F17D9F">
        <w:trPr>
          <w:gridAfter w:val="2"/>
          <w:wAfter w:w="494" w:type="dxa"/>
          <w:trHeight w:hRule="exact" w:val="403"/>
        </w:trPr>
        <w:tc>
          <w:tcPr>
            <w:tcW w:w="991" w:type="dxa"/>
            <w:gridSpan w:val="6"/>
            <w:vAlign w:val="center"/>
          </w:tcPr>
          <w:p w:rsidR="00594C53" w:rsidRPr="00AE0349" w:rsidRDefault="00594C53" w:rsidP="00F17D9F">
            <w:pPr>
              <w:rPr>
                <w:sz w:val="16"/>
                <w:szCs w:val="16"/>
              </w:rPr>
            </w:pPr>
            <w:r w:rsidRPr="00AE0349">
              <w:rPr>
                <w:sz w:val="16"/>
                <w:szCs w:val="16"/>
              </w:rPr>
              <w:t>Last Name</w:t>
            </w:r>
          </w:p>
        </w:tc>
        <w:tc>
          <w:tcPr>
            <w:tcW w:w="2765" w:type="dxa"/>
            <w:gridSpan w:val="17"/>
            <w:vAlign w:val="center"/>
          </w:tcPr>
          <w:p w:rsidR="00594C53" w:rsidRPr="00AE0349" w:rsidRDefault="00594C53" w:rsidP="00F17D9F">
            <w:pPr>
              <w:rPr>
                <w:sz w:val="16"/>
                <w:szCs w:val="16"/>
              </w:rPr>
            </w:pPr>
          </w:p>
        </w:tc>
        <w:tc>
          <w:tcPr>
            <w:tcW w:w="590" w:type="dxa"/>
            <w:gridSpan w:val="3"/>
            <w:vAlign w:val="center"/>
          </w:tcPr>
          <w:p w:rsidR="00594C53" w:rsidRPr="00AE0349" w:rsidRDefault="00594C53" w:rsidP="00F17D9F">
            <w:pPr>
              <w:rPr>
                <w:sz w:val="16"/>
                <w:szCs w:val="16"/>
              </w:rPr>
            </w:pPr>
            <w:r w:rsidRPr="00AE0349">
              <w:rPr>
                <w:sz w:val="16"/>
                <w:szCs w:val="16"/>
              </w:rPr>
              <w:t>First</w:t>
            </w:r>
          </w:p>
        </w:tc>
        <w:tc>
          <w:tcPr>
            <w:tcW w:w="1965" w:type="dxa"/>
            <w:gridSpan w:val="12"/>
            <w:vAlign w:val="center"/>
          </w:tcPr>
          <w:p w:rsidR="00594C53" w:rsidRPr="00AE0349" w:rsidRDefault="00594C53" w:rsidP="00F17D9F">
            <w:pPr>
              <w:rPr>
                <w:sz w:val="16"/>
                <w:szCs w:val="16"/>
              </w:rPr>
            </w:pPr>
          </w:p>
        </w:tc>
        <w:tc>
          <w:tcPr>
            <w:tcW w:w="1233" w:type="dxa"/>
            <w:gridSpan w:val="8"/>
            <w:vAlign w:val="center"/>
          </w:tcPr>
          <w:p w:rsidR="00594C53" w:rsidRPr="00AE0349" w:rsidRDefault="00594C53" w:rsidP="00F17D9F">
            <w:pPr>
              <w:rPr>
                <w:sz w:val="16"/>
                <w:szCs w:val="16"/>
              </w:rPr>
            </w:pPr>
            <w:r w:rsidRPr="00AE0349">
              <w:rPr>
                <w:sz w:val="16"/>
                <w:szCs w:val="16"/>
              </w:rPr>
              <w:t>M.I.</w:t>
            </w:r>
          </w:p>
        </w:tc>
        <w:tc>
          <w:tcPr>
            <w:tcW w:w="615" w:type="dxa"/>
            <w:gridSpan w:val="4"/>
            <w:vAlign w:val="center"/>
          </w:tcPr>
          <w:p w:rsidR="00594C53" w:rsidRPr="00AE0349" w:rsidRDefault="00594C53" w:rsidP="00F17D9F">
            <w:pPr>
              <w:rPr>
                <w:sz w:val="16"/>
                <w:szCs w:val="16"/>
              </w:rPr>
            </w:pPr>
            <w:r w:rsidRPr="00AE0349">
              <w:rPr>
                <w:sz w:val="16"/>
                <w:szCs w:val="16"/>
              </w:rPr>
              <w:t>Date</w:t>
            </w:r>
          </w:p>
        </w:tc>
        <w:tc>
          <w:tcPr>
            <w:tcW w:w="923" w:type="dxa"/>
            <w:gridSpan w:val="4"/>
            <w:vAlign w:val="center"/>
          </w:tcPr>
          <w:p w:rsidR="00594C53" w:rsidRPr="00AE0349" w:rsidRDefault="00594C53" w:rsidP="00F17D9F">
            <w:pPr>
              <w:rPr>
                <w:sz w:val="16"/>
                <w:szCs w:val="16"/>
              </w:rPr>
            </w:pPr>
          </w:p>
        </w:tc>
      </w:tr>
      <w:tr w:rsidR="00594C53" w:rsidRPr="002A733C" w:rsidTr="00F17D9F">
        <w:trPr>
          <w:gridAfter w:val="3"/>
          <w:wAfter w:w="503" w:type="dxa"/>
          <w:trHeight w:hRule="exact" w:val="403"/>
        </w:trPr>
        <w:tc>
          <w:tcPr>
            <w:tcW w:w="1137" w:type="dxa"/>
            <w:gridSpan w:val="7"/>
            <w:vAlign w:val="center"/>
          </w:tcPr>
          <w:p w:rsidR="00594C53" w:rsidRPr="00AE0349" w:rsidRDefault="00594C53" w:rsidP="00F17D9F">
            <w:pPr>
              <w:rPr>
                <w:sz w:val="16"/>
                <w:szCs w:val="16"/>
              </w:rPr>
            </w:pPr>
            <w:r w:rsidRPr="00AE0349">
              <w:rPr>
                <w:sz w:val="16"/>
                <w:szCs w:val="16"/>
              </w:rPr>
              <w:t>Street Address</w:t>
            </w:r>
          </w:p>
        </w:tc>
        <w:tc>
          <w:tcPr>
            <w:tcW w:w="5174" w:type="dxa"/>
            <w:gridSpan w:val="31"/>
            <w:vAlign w:val="center"/>
          </w:tcPr>
          <w:p w:rsidR="00594C53" w:rsidRPr="00AE0349" w:rsidRDefault="00594C53" w:rsidP="00F17D9F">
            <w:pPr>
              <w:rPr>
                <w:sz w:val="16"/>
                <w:szCs w:val="16"/>
              </w:rPr>
            </w:pPr>
          </w:p>
        </w:tc>
        <w:tc>
          <w:tcPr>
            <w:tcW w:w="1403" w:type="dxa"/>
            <w:gridSpan w:val="9"/>
            <w:vAlign w:val="center"/>
          </w:tcPr>
          <w:p w:rsidR="00594C53" w:rsidRPr="00AE0349" w:rsidRDefault="00594C53" w:rsidP="00F17D9F">
            <w:pPr>
              <w:rPr>
                <w:sz w:val="16"/>
                <w:szCs w:val="16"/>
              </w:rPr>
            </w:pPr>
            <w:r w:rsidRPr="00AE0349">
              <w:rPr>
                <w:sz w:val="16"/>
                <w:szCs w:val="16"/>
              </w:rPr>
              <w:t>Apartment/Unit #</w:t>
            </w:r>
          </w:p>
        </w:tc>
        <w:tc>
          <w:tcPr>
            <w:tcW w:w="1359" w:type="dxa"/>
            <w:gridSpan w:val="6"/>
            <w:vAlign w:val="center"/>
          </w:tcPr>
          <w:p w:rsidR="00594C53" w:rsidRPr="00AE0349" w:rsidRDefault="00594C53" w:rsidP="00F17D9F">
            <w:pPr>
              <w:rPr>
                <w:sz w:val="16"/>
                <w:szCs w:val="16"/>
              </w:rPr>
            </w:pPr>
          </w:p>
        </w:tc>
      </w:tr>
      <w:tr w:rsidR="00594C53" w:rsidRPr="002A733C" w:rsidTr="00F17D9F">
        <w:trPr>
          <w:gridAfter w:val="3"/>
          <w:wAfter w:w="503" w:type="dxa"/>
          <w:trHeight w:hRule="exact" w:val="403"/>
        </w:trPr>
        <w:tc>
          <w:tcPr>
            <w:tcW w:w="675" w:type="dxa"/>
            <w:vAlign w:val="center"/>
          </w:tcPr>
          <w:p w:rsidR="00594C53" w:rsidRPr="00AE0349" w:rsidRDefault="00594C53" w:rsidP="00F17D9F">
            <w:pPr>
              <w:rPr>
                <w:sz w:val="16"/>
                <w:szCs w:val="16"/>
              </w:rPr>
            </w:pPr>
            <w:r w:rsidRPr="00AE0349">
              <w:rPr>
                <w:sz w:val="16"/>
                <w:szCs w:val="16"/>
              </w:rPr>
              <w:t>City</w:t>
            </w:r>
          </w:p>
        </w:tc>
        <w:tc>
          <w:tcPr>
            <w:tcW w:w="3081" w:type="dxa"/>
            <w:gridSpan w:val="22"/>
            <w:vAlign w:val="center"/>
          </w:tcPr>
          <w:p w:rsidR="00594C53" w:rsidRPr="00AE0349" w:rsidRDefault="00594C53" w:rsidP="00F17D9F">
            <w:pPr>
              <w:rPr>
                <w:sz w:val="16"/>
                <w:szCs w:val="16"/>
              </w:rPr>
            </w:pPr>
          </w:p>
        </w:tc>
        <w:tc>
          <w:tcPr>
            <w:tcW w:w="590" w:type="dxa"/>
            <w:gridSpan w:val="3"/>
            <w:vAlign w:val="center"/>
          </w:tcPr>
          <w:p w:rsidR="00594C53" w:rsidRPr="00AE0349" w:rsidRDefault="00594C53" w:rsidP="00F17D9F">
            <w:pPr>
              <w:rPr>
                <w:sz w:val="16"/>
                <w:szCs w:val="16"/>
              </w:rPr>
            </w:pPr>
            <w:r w:rsidRPr="00AE0349">
              <w:rPr>
                <w:sz w:val="16"/>
                <w:szCs w:val="16"/>
              </w:rPr>
              <w:t>State</w:t>
            </w:r>
          </w:p>
        </w:tc>
        <w:tc>
          <w:tcPr>
            <w:tcW w:w="1965" w:type="dxa"/>
            <w:gridSpan w:val="12"/>
            <w:vAlign w:val="center"/>
          </w:tcPr>
          <w:p w:rsidR="00594C53" w:rsidRPr="00AE0349" w:rsidRDefault="00594C53" w:rsidP="00F17D9F">
            <w:pPr>
              <w:rPr>
                <w:sz w:val="16"/>
                <w:szCs w:val="16"/>
              </w:rPr>
            </w:pPr>
          </w:p>
        </w:tc>
        <w:tc>
          <w:tcPr>
            <w:tcW w:w="490" w:type="dxa"/>
            <w:gridSpan w:val="5"/>
            <w:vAlign w:val="center"/>
          </w:tcPr>
          <w:p w:rsidR="00594C53" w:rsidRPr="00AE0349" w:rsidRDefault="00594C53" w:rsidP="00F17D9F">
            <w:pPr>
              <w:rPr>
                <w:sz w:val="16"/>
                <w:szCs w:val="16"/>
              </w:rPr>
            </w:pPr>
            <w:r w:rsidRPr="00AE0349">
              <w:rPr>
                <w:sz w:val="16"/>
                <w:szCs w:val="16"/>
              </w:rPr>
              <w:t>ZIP</w:t>
            </w:r>
          </w:p>
        </w:tc>
        <w:tc>
          <w:tcPr>
            <w:tcW w:w="2272" w:type="dxa"/>
            <w:gridSpan w:val="10"/>
            <w:vAlign w:val="center"/>
          </w:tcPr>
          <w:p w:rsidR="00594C53" w:rsidRPr="00AE0349" w:rsidRDefault="00594C53" w:rsidP="00F17D9F">
            <w:pPr>
              <w:rPr>
                <w:sz w:val="16"/>
                <w:szCs w:val="16"/>
              </w:rPr>
            </w:pPr>
          </w:p>
        </w:tc>
      </w:tr>
      <w:tr w:rsidR="00594C53" w:rsidRPr="002A733C" w:rsidTr="00F17D9F">
        <w:trPr>
          <w:gridAfter w:val="3"/>
          <w:wAfter w:w="503" w:type="dxa"/>
          <w:trHeight w:hRule="exact" w:val="403"/>
        </w:trPr>
        <w:tc>
          <w:tcPr>
            <w:tcW w:w="675" w:type="dxa"/>
            <w:vAlign w:val="center"/>
          </w:tcPr>
          <w:p w:rsidR="00594C53" w:rsidRPr="00AE0349" w:rsidRDefault="00594C53" w:rsidP="00F17D9F">
            <w:pPr>
              <w:rPr>
                <w:sz w:val="16"/>
                <w:szCs w:val="16"/>
              </w:rPr>
            </w:pPr>
            <w:r w:rsidRPr="00AE0349">
              <w:rPr>
                <w:sz w:val="16"/>
                <w:szCs w:val="16"/>
              </w:rPr>
              <w:t>Phone</w:t>
            </w:r>
          </w:p>
        </w:tc>
        <w:tc>
          <w:tcPr>
            <w:tcW w:w="3081" w:type="dxa"/>
            <w:gridSpan w:val="22"/>
            <w:vAlign w:val="center"/>
          </w:tcPr>
          <w:p w:rsidR="00594C53" w:rsidRPr="00AE0349" w:rsidRDefault="00594C53" w:rsidP="00F17D9F">
            <w:pPr>
              <w:rPr>
                <w:sz w:val="16"/>
                <w:szCs w:val="16"/>
              </w:rPr>
            </w:pPr>
          </w:p>
        </w:tc>
        <w:tc>
          <w:tcPr>
            <w:tcW w:w="1213" w:type="dxa"/>
            <w:gridSpan w:val="5"/>
            <w:vAlign w:val="center"/>
          </w:tcPr>
          <w:p w:rsidR="00594C53" w:rsidRPr="00AE0349" w:rsidRDefault="00594C53" w:rsidP="00F17D9F">
            <w:pPr>
              <w:rPr>
                <w:sz w:val="16"/>
                <w:szCs w:val="16"/>
              </w:rPr>
            </w:pPr>
            <w:r w:rsidRPr="00AE0349">
              <w:rPr>
                <w:sz w:val="16"/>
                <w:szCs w:val="16"/>
              </w:rPr>
              <w:t>E-mail Address</w:t>
            </w:r>
          </w:p>
        </w:tc>
        <w:tc>
          <w:tcPr>
            <w:tcW w:w="4104" w:type="dxa"/>
            <w:gridSpan w:val="25"/>
            <w:vAlign w:val="center"/>
          </w:tcPr>
          <w:p w:rsidR="00594C53" w:rsidRPr="00AE0349" w:rsidRDefault="00594C53" w:rsidP="00F17D9F">
            <w:pPr>
              <w:rPr>
                <w:sz w:val="16"/>
                <w:szCs w:val="16"/>
              </w:rPr>
            </w:pPr>
          </w:p>
        </w:tc>
      </w:tr>
      <w:tr w:rsidR="00594C53" w:rsidRPr="002A733C" w:rsidTr="00F17D9F">
        <w:trPr>
          <w:gridAfter w:val="3"/>
          <w:wAfter w:w="503" w:type="dxa"/>
          <w:trHeight w:hRule="exact" w:val="403"/>
        </w:trPr>
        <w:tc>
          <w:tcPr>
            <w:tcW w:w="1137" w:type="dxa"/>
            <w:gridSpan w:val="7"/>
            <w:vAlign w:val="center"/>
          </w:tcPr>
          <w:p w:rsidR="00594C53" w:rsidRPr="00AE0349" w:rsidRDefault="00594C53" w:rsidP="00F17D9F">
            <w:pPr>
              <w:rPr>
                <w:sz w:val="16"/>
                <w:szCs w:val="16"/>
              </w:rPr>
            </w:pPr>
            <w:r w:rsidRPr="00AE0349">
              <w:rPr>
                <w:sz w:val="16"/>
                <w:szCs w:val="16"/>
              </w:rPr>
              <w:t>Date Available</w:t>
            </w:r>
          </w:p>
        </w:tc>
        <w:tc>
          <w:tcPr>
            <w:tcW w:w="1830" w:type="dxa"/>
            <w:gridSpan w:val="13"/>
            <w:vAlign w:val="center"/>
          </w:tcPr>
          <w:p w:rsidR="00594C53" w:rsidRPr="00AE0349" w:rsidRDefault="00594C53" w:rsidP="00F17D9F">
            <w:pPr>
              <w:rPr>
                <w:sz w:val="16"/>
                <w:szCs w:val="16"/>
              </w:rPr>
            </w:pPr>
          </w:p>
        </w:tc>
        <w:tc>
          <w:tcPr>
            <w:tcW w:w="1379" w:type="dxa"/>
            <w:gridSpan w:val="6"/>
            <w:vAlign w:val="center"/>
          </w:tcPr>
          <w:p w:rsidR="00594C53" w:rsidRPr="00AE0349" w:rsidRDefault="00594C53" w:rsidP="00F17D9F">
            <w:pPr>
              <w:rPr>
                <w:sz w:val="16"/>
                <w:szCs w:val="16"/>
              </w:rPr>
            </w:pPr>
            <w:r w:rsidRPr="00AE0349">
              <w:rPr>
                <w:sz w:val="16"/>
                <w:szCs w:val="16"/>
              </w:rPr>
              <w:t>Social Security No.</w:t>
            </w:r>
          </w:p>
        </w:tc>
        <w:tc>
          <w:tcPr>
            <w:tcW w:w="1641" w:type="dxa"/>
            <w:gridSpan w:val="9"/>
            <w:vAlign w:val="center"/>
          </w:tcPr>
          <w:p w:rsidR="00594C53" w:rsidRPr="00DC1541" w:rsidRDefault="00594C53" w:rsidP="00F17D9F">
            <w:pPr>
              <w:rPr>
                <w:b/>
                <w:sz w:val="16"/>
                <w:szCs w:val="16"/>
              </w:rPr>
            </w:pPr>
            <w:r w:rsidRPr="00DC1541">
              <w:rPr>
                <w:b/>
                <w:sz w:val="16"/>
                <w:szCs w:val="16"/>
              </w:rPr>
              <w:t>DO NOT ENTER</w:t>
            </w:r>
          </w:p>
        </w:tc>
        <w:tc>
          <w:tcPr>
            <w:tcW w:w="1557" w:type="dxa"/>
            <w:gridSpan w:val="11"/>
            <w:vAlign w:val="center"/>
          </w:tcPr>
          <w:p w:rsidR="00594C53" w:rsidRPr="00AE0349" w:rsidRDefault="00594C53" w:rsidP="00F17D9F">
            <w:pPr>
              <w:rPr>
                <w:sz w:val="16"/>
                <w:szCs w:val="16"/>
              </w:rPr>
            </w:pPr>
            <w:r w:rsidRPr="00AE0349">
              <w:rPr>
                <w:sz w:val="16"/>
                <w:szCs w:val="16"/>
              </w:rPr>
              <w:t>Desired Salary</w:t>
            </w:r>
          </w:p>
        </w:tc>
        <w:tc>
          <w:tcPr>
            <w:tcW w:w="1529" w:type="dxa"/>
            <w:gridSpan w:val="7"/>
            <w:vAlign w:val="center"/>
          </w:tcPr>
          <w:p w:rsidR="00594C53" w:rsidRPr="00AE0349" w:rsidRDefault="00594C53" w:rsidP="00F17D9F">
            <w:pPr>
              <w:rPr>
                <w:sz w:val="16"/>
                <w:szCs w:val="16"/>
              </w:rPr>
            </w:pPr>
          </w:p>
        </w:tc>
      </w:tr>
      <w:tr w:rsidR="00594C53" w:rsidRPr="002A733C" w:rsidTr="00F17D9F">
        <w:trPr>
          <w:gridAfter w:val="3"/>
          <w:wAfter w:w="503" w:type="dxa"/>
          <w:trHeight w:hRule="exact" w:val="403"/>
        </w:trPr>
        <w:tc>
          <w:tcPr>
            <w:tcW w:w="1485" w:type="dxa"/>
            <w:gridSpan w:val="12"/>
            <w:vAlign w:val="center"/>
          </w:tcPr>
          <w:p w:rsidR="00594C53" w:rsidRPr="00AE0349" w:rsidRDefault="00594C53" w:rsidP="00F17D9F">
            <w:pPr>
              <w:rPr>
                <w:sz w:val="16"/>
                <w:szCs w:val="16"/>
              </w:rPr>
            </w:pPr>
            <w:r w:rsidRPr="00AE0349">
              <w:rPr>
                <w:sz w:val="16"/>
                <w:szCs w:val="16"/>
              </w:rPr>
              <w:t>Position Applied for</w:t>
            </w:r>
          </w:p>
        </w:tc>
        <w:tc>
          <w:tcPr>
            <w:tcW w:w="7588" w:type="dxa"/>
            <w:gridSpan w:val="41"/>
            <w:vAlign w:val="center"/>
          </w:tcPr>
          <w:p w:rsidR="00594C53" w:rsidRPr="00AE0349" w:rsidRDefault="00594C53" w:rsidP="00F17D9F">
            <w:pPr>
              <w:rPr>
                <w:sz w:val="16"/>
                <w:szCs w:val="16"/>
              </w:rPr>
            </w:pPr>
          </w:p>
        </w:tc>
      </w:tr>
      <w:tr w:rsidR="00594C53" w:rsidRPr="002A733C" w:rsidTr="00F17D9F">
        <w:trPr>
          <w:gridAfter w:val="3"/>
          <w:wAfter w:w="503" w:type="dxa"/>
          <w:trHeight w:hRule="exact" w:val="663"/>
        </w:trPr>
        <w:tc>
          <w:tcPr>
            <w:tcW w:w="3119" w:type="dxa"/>
            <w:gridSpan w:val="21"/>
            <w:vAlign w:val="center"/>
          </w:tcPr>
          <w:p w:rsidR="00594C53" w:rsidRPr="00AE0349" w:rsidRDefault="00594C53" w:rsidP="00F17D9F">
            <w:pPr>
              <w:rPr>
                <w:sz w:val="16"/>
                <w:szCs w:val="16"/>
              </w:rPr>
            </w:pPr>
            <w:r w:rsidRPr="00AE0349">
              <w:rPr>
                <w:sz w:val="16"/>
                <w:szCs w:val="16"/>
              </w:rPr>
              <w:t>Are you a citizen of the United States?</w:t>
            </w:r>
          </w:p>
        </w:tc>
        <w:tc>
          <w:tcPr>
            <w:tcW w:w="771" w:type="dxa"/>
            <w:gridSpan w:val="3"/>
            <w:vAlign w:val="center"/>
          </w:tcPr>
          <w:p w:rsidR="00594C53" w:rsidRPr="00AE0349" w:rsidRDefault="00594C53" w:rsidP="00F17D9F">
            <w:pPr>
              <w:rPr>
                <w:sz w:val="16"/>
                <w:szCs w:val="16"/>
              </w:rPr>
            </w:pPr>
            <w:r w:rsidRPr="00AE0349">
              <w:rPr>
                <w:sz w:val="16"/>
                <w:szCs w:val="16"/>
              </w:rPr>
              <w:t xml:space="preserve">YES  </w:t>
            </w:r>
            <w:r w:rsidRPr="006E6EB4">
              <w:rPr>
                <w:rStyle w:val="CheckBoxChar"/>
                <w:szCs w:val="16"/>
              </w:rPr>
              <w:fldChar w:fldCharType="begin">
                <w:ffData>
                  <w:name w:val="Check3"/>
                  <w:enabled/>
                  <w:calcOnExit w:val="0"/>
                  <w:checkBox>
                    <w:sizeAuto/>
                    <w:default w:val="0"/>
                  </w:checkBox>
                </w:ffData>
              </w:fldChar>
            </w:r>
            <w:r w:rsidRPr="006E6EB4">
              <w:rPr>
                <w:rStyle w:val="CheckBoxChar"/>
                <w:szCs w:val="16"/>
              </w:rPr>
              <w:instrText xml:space="preserve"> FORMCHECKBOX </w:instrText>
            </w:r>
            <w:r w:rsidR="00F93FEB">
              <w:rPr>
                <w:rStyle w:val="CheckBoxChar"/>
                <w:szCs w:val="16"/>
              </w:rPr>
            </w:r>
            <w:r w:rsidR="00F93FEB">
              <w:rPr>
                <w:rStyle w:val="CheckBoxChar"/>
                <w:szCs w:val="16"/>
              </w:rPr>
              <w:fldChar w:fldCharType="separate"/>
            </w:r>
            <w:r w:rsidRPr="006E6EB4">
              <w:rPr>
                <w:rStyle w:val="CheckBoxChar"/>
                <w:szCs w:val="16"/>
              </w:rPr>
              <w:fldChar w:fldCharType="end"/>
            </w:r>
          </w:p>
        </w:tc>
        <w:tc>
          <w:tcPr>
            <w:tcW w:w="853" w:type="dxa"/>
            <w:gridSpan w:val="3"/>
            <w:vAlign w:val="center"/>
          </w:tcPr>
          <w:p w:rsidR="00594C53" w:rsidRPr="00AE0349" w:rsidRDefault="00594C53" w:rsidP="00F17D9F">
            <w:pPr>
              <w:rPr>
                <w:sz w:val="16"/>
                <w:szCs w:val="16"/>
              </w:rPr>
            </w:pPr>
            <w:r w:rsidRPr="00AE0349">
              <w:rPr>
                <w:sz w:val="16"/>
                <w:szCs w:val="16"/>
              </w:rPr>
              <w:t xml:space="preserve">NO  </w:t>
            </w:r>
            <w:r w:rsidRPr="006E6EB4">
              <w:rPr>
                <w:rStyle w:val="CheckBoxChar"/>
                <w:szCs w:val="16"/>
              </w:rPr>
              <w:fldChar w:fldCharType="begin">
                <w:ffData>
                  <w:name w:val="Check3"/>
                  <w:enabled/>
                  <w:calcOnExit w:val="0"/>
                  <w:checkBox>
                    <w:sizeAuto/>
                    <w:default w:val="0"/>
                  </w:checkBox>
                </w:ffData>
              </w:fldChar>
            </w:r>
            <w:r w:rsidRPr="006E6EB4">
              <w:rPr>
                <w:rStyle w:val="CheckBoxChar"/>
                <w:szCs w:val="16"/>
              </w:rPr>
              <w:instrText xml:space="preserve"> FORMCHECKBOX </w:instrText>
            </w:r>
            <w:r w:rsidR="00F93FEB">
              <w:rPr>
                <w:rStyle w:val="CheckBoxChar"/>
                <w:szCs w:val="16"/>
              </w:rPr>
            </w:r>
            <w:r w:rsidR="00F93FEB">
              <w:rPr>
                <w:rStyle w:val="CheckBoxChar"/>
                <w:szCs w:val="16"/>
              </w:rPr>
              <w:fldChar w:fldCharType="separate"/>
            </w:r>
            <w:r w:rsidRPr="006E6EB4">
              <w:rPr>
                <w:rStyle w:val="CheckBoxChar"/>
                <w:szCs w:val="16"/>
              </w:rPr>
              <w:fldChar w:fldCharType="end"/>
            </w:r>
          </w:p>
        </w:tc>
        <w:tc>
          <w:tcPr>
            <w:tcW w:w="2988" w:type="dxa"/>
            <w:gridSpan w:val="21"/>
            <w:vAlign w:val="center"/>
          </w:tcPr>
          <w:p w:rsidR="00594C53" w:rsidRPr="00AE0349" w:rsidRDefault="00594C53" w:rsidP="00F17D9F">
            <w:pPr>
              <w:rPr>
                <w:sz w:val="16"/>
                <w:szCs w:val="16"/>
              </w:rPr>
            </w:pPr>
            <w:r w:rsidRPr="00AE0349">
              <w:rPr>
                <w:sz w:val="16"/>
                <w:szCs w:val="16"/>
              </w:rPr>
              <w:t xml:space="preserve">If no, are you authorized to work in the </w:t>
            </w:r>
            <w:r>
              <w:rPr>
                <w:sz w:val="16"/>
                <w:szCs w:val="16"/>
              </w:rPr>
              <w:t>U.</w:t>
            </w:r>
            <w:r w:rsidRPr="00AE0349">
              <w:rPr>
                <w:sz w:val="16"/>
                <w:szCs w:val="16"/>
              </w:rPr>
              <w:t>S.?</w:t>
            </w:r>
          </w:p>
        </w:tc>
        <w:tc>
          <w:tcPr>
            <w:tcW w:w="664" w:type="dxa"/>
            <w:gridSpan w:val="3"/>
            <w:vAlign w:val="center"/>
          </w:tcPr>
          <w:p w:rsidR="00594C53" w:rsidRPr="00AE0349" w:rsidRDefault="00594C53" w:rsidP="00F17D9F">
            <w:pPr>
              <w:rPr>
                <w:sz w:val="16"/>
                <w:szCs w:val="16"/>
              </w:rPr>
            </w:pPr>
            <w:r w:rsidRPr="00AE0349">
              <w:rPr>
                <w:sz w:val="16"/>
                <w:szCs w:val="16"/>
              </w:rPr>
              <w:t xml:space="preserve">YES  </w:t>
            </w:r>
            <w:r w:rsidRPr="006E6EB4">
              <w:rPr>
                <w:rStyle w:val="CheckBoxChar"/>
                <w:szCs w:val="16"/>
              </w:rPr>
              <w:fldChar w:fldCharType="begin">
                <w:ffData>
                  <w:name w:val="Check3"/>
                  <w:enabled/>
                  <w:calcOnExit w:val="0"/>
                  <w:checkBox>
                    <w:sizeAuto/>
                    <w:default w:val="0"/>
                  </w:checkBox>
                </w:ffData>
              </w:fldChar>
            </w:r>
            <w:r w:rsidRPr="006E6EB4">
              <w:rPr>
                <w:rStyle w:val="CheckBoxChar"/>
                <w:szCs w:val="16"/>
              </w:rPr>
              <w:instrText xml:space="preserve"> FORMCHECKBOX </w:instrText>
            </w:r>
            <w:r w:rsidR="00F93FEB">
              <w:rPr>
                <w:rStyle w:val="CheckBoxChar"/>
                <w:szCs w:val="16"/>
              </w:rPr>
            </w:r>
            <w:r w:rsidR="00F93FEB">
              <w:rPr>
                <w:rStyle w:val="CheckBoxChar"/>
                <w:szCs w:val="16"/>
              </w:rPr>
              <w:fldChar w:fldCharType="separate"/>
            </w:r>
            <w:r w:rsidRPr="006E6EB4">
              <w:rPr>
                <w:rStyle w:val="CheckBoxChar"/>
                <w:szCs w:val="16"/>
              </w:rPr>
              <w:fldChar w:fldCharType="end"/>
            </w:r>
          </w:p>
        </w:tc>
        <w:tc>
          <w:tcPr>
            <w:tcW w:w="678" w:type="dxa"/>
            <w:gridSpan w:val="2"/>
            <w:vAlign w:val="center"/>
          </w:tcPr>
          <w:p w:rsidR="00594C53" w:rsidRPr="00AE0349" w:rsidRDefault="00594C53" w:rsidP="00F17D9F">
            <w:pPr>
              <w:rPr>
                <w:sz w:val="16"/>
                <w:szCs w:val="16"/>
              </w:rPr>
            </w:pPr>
            <w:r w:rsidRPr="00AE0349">
              <w:rPr>
                <w:sz w:val="16"/>
                <w:szCs w:val="16"/>
              </w:rPr>
              <w:t xml:space="preserve">NO  </w:t>
            </w:r>
            <w:r w:rsidRPr="006E6EB4">
              <w:rPr>
                <w:rStyle w:val="CheckBoxChar"/>
                <w:szCs w:val="16"/>
              </w:rPr>
              <w:fldChar w:fldCharType="begin">
                <w:ffData>
                  <w:name w:val="Check3"/>
                  <w:enabled/>
                  <w:calcOnExit w:val="0"/>
                  <w:checkBox>
                    <w:sizeAuto/>
                    <w:default w:val="0"/>
                  </w:checkBox>
                </w:ffData>
              </w:fldChar>
            </w:r>
            <w:r w:rsidRPr="006E6EB4">
              <w:rPr>
                <w:rStyle w:val="CheckBoxChar"/>
                <w:szCs w:val="16"/>
              </w:rPr>
              <w:instrText xml:space="preserve"> FORMCHECKBOX </w:instrText>
            </w:r>
            <w:r w:rsidR="00F93FEB">
              <w:rPr>
                <w:rStyle w:val="CheckBoxChar"/>
                <w:szCs w:val="16"/>
              </w:rPr>
            </w:r>
            <w:r w:rsidR="00F93FEB">
              <w:rPr>
                <w:rStyle w:val="CheckBoxChar"/>
                <w:szCs w:val="16"/>
              </w:rPr>
              <w:fldChar w:fldCharType="separate"/>
            </w:r>
            <w:r w:rsidRPr="006E6EB4">
              <w:rPr>
                <w:rStyle w:val="CheckBoxChar"/>
                <w:szCs w:val="16"/>
              </w:rPr>
              <w:fldChar w:fldCharType="end"/>
            </w:r>
          </w:p>
        </w:tc>
      </w:tr>
      <w:tr w:rsidR="00594C53" w:rsidRPr="002A733C" w:rsidTr="00F17D9F">
        <w:trPr>
          <w:gridAfter w:val="3"/>
          <w:wAfter w:w="503" w:type="dxa"/>
          <w:trHeight w:hRule="exact" w:val="403"/>
        </w:trPr>
        <w:tc>
          <w:tcPr>
            <w:tcW w:w="3119" w:type="dxa"/>
            <w:gridSpan w:val="21"/>
            <w:vAlign w:val="center"/>
          </w:tcPr>
          <w:p w:rsidR="00594C53" w:rsidRPr="00AE0349" w:rsidRDefault="00594C53" w:rsidP="00F17D9F">
            <w:pPr>
              <w:rPr>
                <w:sz w:val="16"/>
                <w:szCs w:val="16"/>
              </w:rPr>
            </w:pPr>
            <w:r w:rsidRPr="00AE0349">
              <w:rPr>
                <w:sz w:val="16"/>
                <w:szCs w:val="16"/>
              </w:rPr>
              <w:t>Have you ever worked for this company?</w:t>
            </w:r>
          </w:p>
        </w:tc>
        <w:tc>
          <w:tcPr>
            <w:tcW w:w="771" w:type="dxa"/>
            <w:gridSpan w:val="3"/>
            <w:vAlign w:val="center"/>
          </w:tcPr>
          <w:p w:rsidR="00594C53" w:rsidRPr="00AE0349" w:rsidRDefault="00594C53" w:rsidP="00F17D9F">
            <w:pPr>
              <w:rPr>
                <w:sz w:val="16"/>
                <w:szCs w:val="16"/>
              </w:rPr>
            </w:pPr>
            <w:r w:rsidRPr="00AE0349">
              <w:rPr>
                <w:sz w:val="16"/>
                <w:szCs w:val="16"/>
              </w:rPr>
              <w:t xml:space="preserve">YES  </w:t>
            </w:r>
            <w:r w:rsidRPr="006E6EB4">
              <w:rPr>
                <w:rStyle w:val="CheckBoxChar"/>
                <w:szCs w:val="16"/>
              </w:rPr>
              <w:fldChar w:fldCharType="begin">
                <w:ffData>
                  <w:name w:val=""/>
                  <w:enabled/>
                  <w:calcOnExit w:val="0"/>
                  <w:checkBox>
                    <w:sizeAuto/>
                    <w:default w:val="0"/>
                  </w:checkBox>
                </w:ffData>
              </w:fldChar>
            </w:r>
            <w:r w:rsidRPr="006E6EB4">
              <w:rPr>
                <w:rStyle w:val="CheckBoxChar"/>
                <w:szCs w:val="16"/>
              </w:rPr>
              <w:instrText xml:space="preserve"> FORMCHECKBOX </w:instrText>
            </w:r>
            <w:r w:rsidR="00F93FEB">
              <w:rPr>
                <w:rStyle w:val="CheckBoxChar"/>
                <w:szCs w:val="16"/>
              </w:rPr>
            </w:r>
            <w:r w:rsidR="00F93FEB">
              <w:rPr>
                <w:rStyle w:val="CheckBoxChar"/>
                <w:szCs w:val="16"/>
              </w:rPr>
              <w:fldChar w:fldCharType="separate"/>
            </w:r>
            <w:r w:rsidRPr="006E6EB4">
              <w:rPr>
                <w:rStyle w:val="CheckBoxChar"/>
                <w:szCs w:val="16"/>
              </w:rPr>
              <w:fldChar w:fldCharType="end"/>
            </w:r>
          </w:p>
        </w:tc>
        <w:tc>
          <w:tcPr>
            <w:tcW w:w="853" w:type="dxa"/>
            <w:gridSpan w:val="3"/>
            <w:vAlign w:val="center"/>
          </w:tcPr>
          <w:p w:rsidR="00594C53" w:rsidRPr="00AE0349" w:rsidRDefault="00594C53" w:rsidP="00F17D9F">
            <w:pPr>
              <w:rPr>
                <w:sz w:val="16"/>
                <w:szCs w:val="16"/>
              </w:rPr>
            </w:pPr>
            <w:r w:rsidRPr="00AE0349">
              <w:rPr>
                <w:sz w:val="16"/>
                <w:szCs w:val="16"/>
              </w:rPr>
              <w:t xml:space="preserve">NO  </w:t>
            </w:r>
            <w:r w:rsidRPr="006E6EB4">
              <w:rPr>
                <w:rStyle w:val="CheckBoxChar"/>
                <w:szCs w:val="16"/>
              </w:rPr>
              <w:fldChar w:fldCharType="begin">
                <w:ffData>
                  <w:name w:val="Check3"/>
                  <w:enabled/>
                  <w:calcOnExit w:val="0"/>
                  <w:checkBox>
                    <w:sizeAuto/>
                    <w:default w:val="0"/>
                  </w:checkBox>
                </w:ffData>
              </w:fldChar>
            </w:r>
            <w:r w:rsidRPr="006E6EB4">
              <w:rPr>
                <w:rStyle w:val="CheckBoxChar"/>
                <w:szCs w:val="16"/>
              </w:rPr>
              <w:instrText xml:space="preserve"> FORMCHECKBOX </w:instrText>
            </w:r>
            <w:r w:rsidR="00F93FEB">
              <w:rPr>
                <w:rStyle w:val="CheckBoxChar"/>
                <w:szCs w:val="16"/>
              </w:rPr>
            </w:r>
            <w:r w:rsidR="00F93FEB">
              <w:rPr>
                <w:rStyle w:val="CheckBoxChar"/>
                <w:szCs w:val="16"/>
              </w:rPr>
              <w:fldChar w:fldCharType="separate"/>
            </w:r>
            <w:r w:rsidRPr="006E6EB4">
              <w:rPr>
                <w:rStyle w:val="CheckBoxChar"/>
                <w:szCs w:val="16"/>
              </w:rPr>
              <w:fldChar w:fldCharType="end"/>
            </w:r>
          </w:p>
        </w:tc>
        <w:tc>
          <w:tcPr>
            <w:tcW w:w="1378" w:type="dxa"/>
            <w:gridSpan w:val="9"/>
            <w:vAlign w:val="center"/>
          </w:tcPr>
          <w:p w:rsidR="00594C53" w:rsidRPr="00AE0349" w:rsidRDefault="00594C53" w:rsidP="00F17D9F">
            <w:pPr>
              <w:rPr>
                <w:sz w:val="16"/>
                <w:szCs w:val="16"/>
              </w:rPr>
            </w:pPr>
            <w:r w:rsidRPr="00AE0349">
              <w:rPr>
                <w:sz w:val="16"/>
                <w:szCs w:val="16"/>
              </w:rPr>
              <w:t>If so, when?</w:t>
            </w:r>
          </w:p>
        </w:tc>
        <w:tc>
          <w:tcPr>
            <w:tcW w:w="2952" w:type="dxa"/>
            <w:gridSpan w:val="17"/>
            <w:vAlign w:val="center"/>
          </w:tcPr>
          <w:p w:rsidR="00594C53" w:rsidRPr="00AE0349" w:rsidRDefault="00594C53" w:rsidP="00F17D9F">
            <w:pPr>
              <w:rPr>
                <w:sz w:val="16"/>
                <w:szCs w:val="16"/>
              </w:rPr>
            </w:pPr>
          </w:p>
        </w:tc>
      </w:tr>
      <w:tr w:rsidR="00594C53" w:rsidRPr="002A733C" w:rsidTr="00F17D9F">
        <w:trPr>
          <w:gridAfter w:val="3"/>
          <w:wAfter w:w="503" w:type="dxa"/>
          <w:trHeight w:hRule="exact" w:val="384"/>
        </w:trPr>
        <w:tc>
          <w:tcPr>
            <w:tcW w:w="3119" w:type="dxa"/>
            <w:gridSpan w:val="21"/>
            <w:vAlign w:val="center"/>
          </w:tcPr>
          <w:p w:rsidR="00594C53" w:rsidRPr="00AE0349" w:rsidRDefault="00594C53" w:rsidP="00F17D9F">
            <w:pPr>
              <w:rPr>
                <w:sz w:val="16"/>
                <w:szCs w:val="16"/>
              </w:rPr>
            </w:pPr>
            <w:r w:rsidRPr="00AE0349">
              <w:rPr>
                <w:sz w:val="16"/>
                <w:szCs w:val="16"/>
              </w:rPr>
              <w:t>Have you ever been convicted of a felony?</w:t>
            </w:r>
          </w:p>
        </w:tc>
        <w:tc>
          <w:tcPr>
            <w:tcW w:w="771" w:type="dxa"/>
            <w:gridSpan w:val="3"/>
            <w:vAlign w:val="center"/>
          </w:tcPr>
          <w:p w:rsidR="00594C53" w:rsidRPr="00AE0349" w:rsidRDefault="00594C53" w:rsidP="00F17D9F">
            <w:pPr>
              <w:rPr>
                <w:sz w:val="16"/>
                <w:szCs w:val="16"/>
              </w:rPr>
            </w:pPr>
            <w:r w:rsidRPr="00AE0349">
              <w:rPr>
                <w:sz w:val="16"/>
                <w:szCs w:val="16"/>
              </w:rPr>
              <w:t xml:space="preserve">YES  </w:t>
            </w:r>
            <w:r w:rsidRPr="006E6EB4">
              <w:rPr>
                <w:rStyle w:val="CheckBoxChar"/>
                <w:szCs w:val="16"/>
              </w:rPr>
              <w:fldChar w:fldCharType="begin">
                <w:ffData>
                  <w:name w:val="Check3"/>
                  <w:enabled/>
                  <w:calcOnExit w:val="0"/>
                  <w:checkBox>
                    <w:sizeAuto/>
                    <w:default w:val="0"/>
                  </w:checkBox>
                </w:ffData>
              </w:fldChar>
            </w:r>
            <w:r w:rsidRPr="006E6EB4">
              <w:rPr>
                <w:rStyle w:val="CheckBoxChar"/>
                <w:szCs w:val="16"/>
              </w:rPr>
              <w:instrText xml:space="preserve"> FORMCHECKBOX </w:instrText>
            </w:r>
            <w:r w:rsidR="00F93FEB">
              <w:rPr>
                <w:rStyle w:val="CheckBoxChar"/>
                <w:szCs w:val="16"/>
              </w:rPr>
            </w:r>
            <w:r w:rsidR="00F93FEB">
              <w:rPr>
                <w:rStyle w:val="CheckBoxChar"/>
                <w:szCs w:val="16"/>
              </w:rPr>
              <w:fldChar w:fldCharType="separate"/>
            </w:r>
            <w:r w:rsidRPr="006E6EB4">
              <w:rPr>
                <w:rStyle w:val="CheckBoxChar"/>
                <w:szCs w:val="16"/>
              </w:rPr>
              <w:fldChar w:fldCharType="end"/>
            </w:r>
          </w:p>
        </w:tc>
        <w:tc>
          <w:tcPr>
            <w:tcW w:w="853" w:type="dxa"/>
            <w:gridSpan w:val="3"/>
            <w:vAlign w:val="center"/>
          </w:tcPr>
          <w:p w:rsidR="00594C53" w:rsidRPr="00AE0349" w:rsidRDefault="00594C53" w:rsidP="00F17D9F">
            <w:pPr>
              <w:rPr>
                <w:sz w:val="16"/>
                <w:szCs w:val="16"/>
              </w:rPr>
            </w:pPr>
            <w:r w:rsidRPr="00AE0349">
              <w:rPr>
                <w:sz w:val="16"/>
                <w:szCs w:val="16"/>
              </w:rPr>
              <w:t xml:space="preserve">NO  </w:t>
            </w:r>
            <w:r w:rsidRPr="006E6EB4">
              <w:rPr>
                <w:rStyle w:val="CheckBoxChar"/>
                <w:szCs w:val="16"/>
              </w:rPr>
              <w:fldChar w:fldCharType="begin">
                <w:ffData>
                  <w:name w:val="Check3"/>
                  <w:enabled/>
                  <w:calcOnExit w:val="0"/>
                  <w:checkBox>
                    <w:sizeAuto/>
                    <w:default w:val="0"/>
                  </w:checkBox>
                </w:ffData>
              </w:fldChar>
            </w:r>
            <w:r w:rsidRPr="006E6EB4">
              <w:rPr>
                <w:rStyle w:val="CheckBoxChar"/>
                <w:szCs w:val="16"/>
              </w:rPr>
              <w:instrText xml:space="preserve"> FORMCHECKBOX </w:instrText>
            </w:r>
            <w:r w:rsidR="00F93FEB">
              <w:rPr>
                <w:rStyle w:val="CheckBoxChar"/>
                <w:szCs w:val="16"/>
              </w:rPr>
            </w:r>
            <w:r w:rsidR="00F93FEB">
              <w:rPr>
                <w:rStyle w:val="CheckBoxChar"/>
                <w:szCs w:val="16"/>
              </w:rPr>
              <w:fldChar w:fldCharType="separate"/>
            </w:r>
            <w:r w:rsidRPr="006E6EB4">
              <w:rPr>
                <w:rStyle w:val="CheckBoxChar"/>
                <w:szCs w:val="16"/>
              </w:rPr>
              <w:fldChar w:fldCharType="end"/>
            </w:r>
          </w:p>
        </w:tc>
        <w:tc>
          <w:tcPr>
            <w:tcW w:w="1378" w:type="dxa"/>
            <w:gridSpan w:val="9"/>
            <w:vAlign w:val="center"/>
          </w:tcPr>
          <w:p w:rsidR="00594C53" w:rsidRPr="00AE0349" w:rsidRDefault="00594C53" w:rsidP="00F17D9F">
            <w:pPr>
              <w:rPr>
                <w:sz w:val="16"/>
                <w:szCs w:val="16"/>
              </w:rPr>
            </w:pPr>
            <w:r w:rsidRPr="00AE0349">
              <w:rPr>
                <w:sz w:val="16"/>
                <w:szCs w:val="16"/>
              </w:rPr>
              <w:t>If yes, explain</w:t>
            </w:r>
          </w:p>
        </w:tc>
        <w:tc>
          <w:tcPr>
            <w:tcW w:w="2952" w:type="dxa"/>
            <w:gridSpan w:val="17"/>
            <w:vAlign w:val="center"/>
          </w:tcPr>
          <w:p w:rsidR="00594C53" w:rsidRPr="00AE0349" w:rsidRDefault="00594C53" w:rsidP="00F17D9F">
            <w:pPr>
              <w:rPr>
                <w:sz w:val="16"/>
                <w:szCs w:val="16"/>
              </w:rPr>
            </w:pPr>
          </w:p>
        </w:tc>
      </w:tr>
      <w:tr w:rsidR="00594C53" w:rsidRPr="002A733C" w:rsidTr="00F17D9F">
        <w:trPr>
          <w:gridAfter w:val="3"/>
          <w:wAfter w:w="503" w:type="dxa"/>
          <w:trHeight w:hRule="exact" w:val="168"/>
        </w:trPr>
        <w:tc>
          <w:tcPr>
            <w:tcW w:w="9073" w:type="dxa"/>
            <w:gridSpan w:val="53"/>
            <w:vAlign w:val="center"/>
          </w:tcPr>
          <w:p w:rsidR="00594C53" w:rsidRPr="002A733C" w:rsidRDefault="00594C53" w:rsidP="00F17D9F"/>
        </w:tc>
      </w:tr>
      <w:tr w:rsidR="00594C53" w:rsidRPr="002A733C" w:rsidTr="00F17D9F">
        <w:trPr>
          <w:gridAfter w:val="3"/>
          <w:wAfter w:w="503" w:type="dxa"/>
          <w:trHeight w:hRule="exact" w:val="288"/>
        </w:trPr>
        <w:tc>
          <w:tcPr>
            <w:tcW w:w="9073" w:type="dxa"/>
            <w:gridSpan w:val="53"/>
            <w:shd w:val="clear" w:color="auto" w:fill="D9D9D9"/>
            <w:vAlign w:val="center"/>
          </w:tcPr>
          <w:p w:rsidR="00594C53" w:rsidRPr="006E6EB4" w:rsidRDefault="00594C53" w:rsidP="00F17D9F">
            <w:pPr>
              <w:pStyle w:val="Heading1"/>
            </w:pPr>
            <w:r w:rsidRPr="006E6EB4">
              <w:t>Education</w:t>
            </w:r>
          </w:p>
        </w:tc>
      </w:tr>
      <w:tr w:rsidR="00594C53" w:rsidRPr="002A733C" w:rsidTr="00F17D9F">
        <w:trPr>
          <w:gridAfter w:val="3"/>
          <w:wAfter w:w="503" w:type="dxa"/>
          <w:trHeight w:hRule="exact" w:val="403"/>
        </w:trPr>
        <w:tc>
          <w:tcPr>
            <w:tcW w:w="1146" w:type="dxa"/>
            <w:gridSpan w:val="8"/>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High School</w:t>
            </w:r>
          </w:p>
        </w:tc>
        <w:tc>
          <w:tcPr>
            <w:tcW w:w="2572" w:type="dxa"/>
            <w:gridSpan w:val="14"/>
            <w:vAlign w:val="center"/>
          </w:tcPr>
          <w:p w:rsidR="00594C53" w:rsidRPr="00AE0349" w:rsidRDefault="00594C53" w:rsidP="00F17D9F">
            <w:pPr>
              <w:rPr>
                <w:rFonts w:ascii="Tahoma" w:hAnsi="Tahoma" w:cs="Tahoma"/>
                <w:sz w:val="16"/>
                <w:szCs w:val="16"/>
              </w:rPr>
            </w:pPr>
          </w:p>
        </w:tc>
        <w:tc>
          <w:tcPr>
            <w:tcW w:w="1025"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Address</w:t>
            </w:r>
          </w:p>
        </w:tc>
        <w:tc>
          <w:tcPr>
            <w:tcW w:w="4330" w:type="dxa"/>
            <w:gridSpan w:val="26"/>
            <w:vAlign w:val="center"/>
          </w:tcPr>
          <w:p w:rsidR="00594C53" w:rsidRPr="00AE0349" w:rsidRDefault="00594C53" w:rsidP="00F17D9F">
            <w:pPr>
              <w:rPr>
                <w:rFonts w:ascii="Tahoma" w:hAnsi="Tahoma" w:cs="Tahoma"/>
                <w:sz w:val="16"/>
                <w:szCs w:val="16"/>
              </w:rPr>
            </w:pPr>
          </w:p>
        </w:tc>
      </w:tr>
      <w:tr w:rsidR="00594C53" w:rsidRPr="002A733C" w:rsidTr="00F17D9F">
        <w:trPr>
          <w:gridAfter w:val="3"/>
          <w:wAfter w:w="503" w:type="dxa"/>
          <w:trHeight w:hRule="exact" w:val="403"/>
        </w:trPr>
        <w:tc>
          <w:tcPr>
            <w:tcW w:w="691" w:type="dxa"/>
            <w:gridSpan w:val="2"/>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From</w:t>
            </w:r>
          </w:p>
        </w:tc>
        <w:tc>
          <w:tcPr>
            <w:tcW w:w="607" w:type="dxa"/>
            <w:gridSpan w:val="7"/>
            <w:vAlign w:val="center"/>
          </w:tcPr>
          <w:p w:rsidR="00594C53" w:rsidRPr="00AE0349" w:rsidRDefault="00594C53" w:rsidP="00F17D9F">
            <w:pPr>
              <w:rPr>
                <w:rFonts w:ascii="Tahoma" w:hAnsi="Tahoma" w:cs="Tahoma"/>
                <w:sz w:val="16"/>
                <w:szCs w:val="16"/>
              </w:rPr>
            </w:pPr>
          </w:p>
        </w:tc>
        <w:tc>
          <w:tcPr>
            <w:tcW w:w="405"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To</w:t>
            </w:r>
          </w:p>
        </w:tc>
        <w:tc>
          <w:tcPr>
            <w:tcW w:w="566" w:type="dxa"/>
            <w:gridSpan w:val="3"/>
            <w:vAlign w:val="center"/>
          </w:tcPr>
          <w:p w:rsidR="00594C53" w:rsidRPr="00AE0349" w:rsidRDefault="00594C53" w:rsidP="00F17D9F">
            <w:pPr>
              <w:rPr>
                <w:rFonts w:ascii="Tahoma" w:hAnsi="Tahoma" w:cs="Tahoma"/>
                <w:sz w:val="16"/>
                <w:szCs w:val="16"/>
              </w:rPr>
            </w:pPr>
          </w:p>
        </w:tc>
        <w:tc>
          <w:tcPr>
            <w:tcW w:w="1449"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Did you graduate?</w:t>
            </w:r>
          </w:p>
        </w:tc>
        <w:tc>
          <w:tcPr>
            <w:tcW w:w="1025"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 xml:space="preserve">YES  </w:t>
            </w:r>
            <w:r w:rsidRPr="006E6EB4">
              <w:rPr>
                <w:rStyle w:val="CheckBoxChar"/>
                <w:rFonts w:ascii="Tahoma" w:hAnsi="Tahoma" w:cs="Tahoma"/>
                <w:szCs w:val="16"/>
              </w:rPr>
              <w:fldChar w:fldCharType="begin">
                <w:ffData>
                  <w:name w:val="Check3"/>
                  <w:enabled/>
                  <w:calcOnExit w:val="0"/>
                  <w:checkBox>
                    <w:sizeAuto/>
                    <w:default w:val="0"/>
                  </w:checkBox>
                </w:ffData>
              </w:fldChar>
            </w:r>
            <w:r w:rsidRPr="006E6EB4">
              <w:rPr>
                <w:rStyle w:val="CheckBoxChar"/>
                <w:rFonts w:ascii="Tahoma" w:hAnsi="Tahoma" w:cs="Tahoma"/>
                <w:szCs w:val="16"/>
              </w:rPr>
              <w:instrText xml:space="preserve"> FORMCHECKBOX </w:instrText>
            </w:r>
            <w:r w:rsidR="00F93FEB">
              <w:rPr>
                <w:rStyle w:val="CheckBoxChar"/>
                <w:rFonts w:ascii="Tahoma" w:hAnsi="Tahoma" w:cs="Tahoma"/>
                <w:szCs w:val="16"/>
              </w:rPr>
            </w:r>
            <w:r w:rsidR="00F93FEB">
              <w:rPr>
                <w:rStyle w:val="CheckBoxChar"/>
                <w:rFonts w:ascii="Tahoma" w:hAnsi="Tahoma" w:cs="Tahoma"/>
                <w:szCs w:val="16"/>
              </w:rPr>
              <w:fldChar w:fldCharType="separate"/>
            </w:r>
            <w:r w:rsidRPr="006E6EB4">
              <w:rPr>
                <w:rStyle w:val="CheckBoxChar"/>
                <w:rFonts w:ascii="Tahoma" w:hAnsi="Tahoma" w:cs="Tahoma"/>
                <w:szCs w:val="16"/>
              </w:rPr>
              <w:fldChar w:fldCharType="end"/>
            </w:r>
          </w:p>
        </w:tc>
        <w:tc>
          <w:tcPr>
            <w:tcW w:w="762"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 xml:space="preserve">NO  </w:t>
            </w:r>
            <w:r w:rsidRPr="006E6EB4">
              <w:rPr>
                <w:rStyle w:val="CheckBoxChar"/>
                <w:rFonts w:ascii="Tahoma" w:hAnsi="Tahoma" w:cs="Tahoma"/>
                <w:szCs w:val="16"/>
              </w:rPr>
              <w:fldChar w:fldCharType="begin">
                <w:ffData>
                  <w:name w:val="Check4"/>
                  <w:enabled/>
                  <w:calcOnExit w:val="0"/>
                  <w:checkBox>
                    <w:sizeAuto/>
                    <w:default w:val="0"/>
                  </w:checkBox>
                </w:ffData>
              </w:fldChar>
            </w:r>
            <w:r w:rsidRPr="006E6EB4">
              <w:rPr>
                <w:rStyle w:val="CheckBoxChar"/>
                <w:rFonts w:ascii="Tahoma" w:hAnsi="Tahoma" w:cs="Tahoma"/>
                <w:szCs w:val="16"/>
              </w:rPr>
              <w:instrText xml:space="preserve"> FORMCHECKBOX </w:instrText>
            </w:r>
            <w:r w:rsidR="00F93FEB">
              <w:rPr>
                <w:rStyle w:val="CheckBoxChar"/>
                <w:rFonts w:ascii="Tahoma" w:hAnsi="Tahoma" w:cs="Tahoma"/>
                <w:szCs w:val="16"/>
              </w:rPr>
            </w:r>
            <w:r w:rsidR="00F93FEB">
              <w:rPr>
                <w:rStyle w:val="CheckBoxChar"/>
                <w:rFonts w:ascii="Tahoma" w:hAnsi="Tahoma" w:cs="Tahoma"/>
                <w:szCs w:val="16"/>
              </w:rPr>
              <w:fldChar w:fldCharType="separate"/>
            </w:r>
            <w:r w:rsidRPr="006E6EB4">
              <w:rPr>
                <w:rStyle w:val="CheckBoxChar"/>
                <w:rFonts w:ascii="Tahoma" w:hAnsi="Tahoma" w:cs="Tahoma"/>
                <w:szCs w:val="16"/>
              </w:rPr>
              <w:fldChar w:fldCharType="end"/>
            </w:r>
          </w:p>
        </w:tc>
        <w:tc>
          <w:tcPr>
            <w:tcW w:w="895" w:type="dxa"/>
            <w:gridSpan w:val="7"/>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Degree</w:t>
            </w:r>
          </w:p>
        </w:tc>
        <w:tc>
          <w:tcPr>
            <w:tcW w:w="2673" w:type="dxa"/>
            <w:gridSpan w:val="14"/>
            <w:vAlign w:val="center"/>
          </w:tcPr>
          <w:p w:rsidR="00594C53" w:rsidRPr="00AE0349" w:rsidRDefault="00594C53" w:rsidP="00F17D9F">
            <w:pPr>
              <w:rPr>
                <w:rFonts w:ascii="Tahoma" w:hAnsi="Tahoma" w:cs="Tahoma"/>
                <w:sz w:val="16"/>
                <w:szCs w:val="16"/>
              </w:rPr>
            </w:pPr>
          </w:p>
        </w:tc>
      </w:tr>
      <w:tr w:rsidR="00594C53" w:rsidRPr="002A733C" w:rsidTr="00F17D9F">
        <w:trPr>
          <w:gridAfter w:val="3"/>
          <w:wAfter w:w="503" w:type="dxa"/>
          <w:trHeight w:hRule="exact" w:val="403"/>
        </w:trPr>
        <w:tc>
          <w:tcPr>
            <w:tcW w:w="691" w:type="dxa"/>
            <w:gridSpan w:val="2"/>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College</w:t>
            </w:r>
          </w:p>
        </w:tc>
        <w:tc>
          <w:tcPr>
            <w:tcW w:w="3027" w:type="dxa"/>
            <w:gridSpan w:val="20"/>
            <w:vAlign w:val="center"/>
          </w:tcPr>
          <w:p w:rsidR="00594C53" w:rsidRPr="00AE0349" w:rsidRDefault="00594C53" w:rsidP="00F17D9F">
            <w:pPr>
              <w:rPr>
                <w:rFonts w:ascii="Tahoma" w:hAnsi="Tahoma" w:cs="Tahoma"/>
                <w:sz w:val="16"/>
                <w:szCs w:val="16"/>
              </w:rPr>
            </w:pPr>
          </w:p>
        </w:tc>
        <w:tc>
          <w:tcPr>
            <w:tcW w:w="1025"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Address</w:t>
            </w:r>
          </w:p>
        </w:tc>
        <w:tc>
          <w:tcPr>
            <w:tcW w:w="4330" w:type="dxa"/>
            <w:gridSpan w:val="26"/>
            <w:vAlign w:val="center"/>
          </w:tcPr>
          <w:p w:rsidR="00594C53" w:rsidRPr="00AE0349" w:rsidRDefault="00594C53" w:rsidP="00F17D9F">
            <w:pPr>
              <w:rPr>
                <w:rFonts w:ascii="Tahoma" w:hAnsi="Tahoma" w:cs="Tahoma"/>
                <w:sz w:val="16"/>
                <w:szCs w:val="16"/>
              </w:rPr>
            </w:pPr>
          </w:p>
        </w:tc>
      </w:tr>
      <w:tr w:rsidR="00594C53" w:rsidRPr="002A733C" w:rsidTr="00F17D9F">
        <w:trPr>
          <w:gridAfter w:val="3"/>
          <w:wAfter w:w="503" w:type="dxa"/>
          <w:trHeight w:hRule="exact" w:val="403"/>
        </w:trPr>
        <w:tc>
          <w:tcPr>
            <w:tcW w:w="691" w:type="dxa"/>
            <w:gridSpan w:val="2"/>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From</w:t>
            </w:r>
          </w:p>
        </w:tc>
        <w:tc>
          <w:tcPr>
            <w:tcW w:w="607" w:type="dxa"/>
            <w:gridSpan w:val="7"/>
            <w:vAlign w:val="center"/>
          </w:tcPr>
          <w:p w:rsidR="00594C53" w:rsidRPr="00AE0349" w:rsidRDefault="00594C53" w:rsidP="00F17D9F">
            <w:pPr>
              <w:rPr>
                <w:rFonts w:ascii="Tahoma" w:hAnsi="Tahoma" w:cs="Tahoma"/>
                <w:sz w:val="16"/>
                <w:szCs w:val="16"/>
              </w:rPr>
            </w:pPr>
          </w:p>
        </w:tc>
        <w:tc>
          <w:tcPr>
            <w:tcW w:w="405"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To</w:t>
            </w:r>
          </w:p>
        </w:tc>
        <w:tc>
          <w:tcPr>
            <w:tcW w:w="566" w:type="dxa"/>
            <w:gridSpan w:val="3"/>
            <w:vAlign w:val="center"/>
          </w:tcPr>
          <w:p w:rsidR="00594C53" w:rsidRPr="00AE0349" w:rsidRDefault="00594C53" w:rsidP="00F17D9F">
            <w:pPr>
              <w:rPr>
                <w:rFonts w:ascii="Tahoma" w:hAnsi="Tahoma" w:cs="Tahoma"/>
                <w:sz w:val="16"/>
                <w:szCs w:val="16"/>
              </w:rPr>
            </w:pPr>
          </w:p>
        </w:tc>
        <w:tc>
          <w:tcPr>
            <w:tcW w:w="1449"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Did you graduate?</w:t>
            </w:r>
          </w:p>
        </w:tc>
        <w:tc>
          <w:tcPr>
            <w:tcW w:w="1025"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 xml:space="preserve">YES  </w:t>
            </w:r>
            <w:r w:rsidRPr="006E6EB4">
              <w:rPr>
                <w:rStyle w:val="CheckBoxChar"/>
                <w:rFonts w:ascii="Tahoma" w:hAnsi="Tahoma" w:cs="Tahoma"/>
                <w:szCs w:val="16"/>
              </w:rPr>
              <w:fldChar w:fldCharType="begin">
                <w:ffData>
                  <w:name w:val="Check3"/>
                  <w:enabled/>
                  <w:calcOnExit w:val="0"/>
                  <w:checkBox>
                    <w:sizeAuto/>
                    <w:default w:val="0"/>
                  </w:checkBox>
                </w:ffData>
              </w:fldChar>
            </w:r>
            <w:r w:rsidRPr="006E6EB4">
              <w:rPr>
                <w:rStyle w:val="CheckBoxChar"/>
                <w:rFonts w:ascii="Tahoma" w:hAnsi="Tahoma" w:cs="Tahoma"/>
                <w:szCs w:val="16"/>
              </w:rPr>
              <w:instrText xml:space="preserve"> FORMCHECKBOX </w:instrText>
            </w:r>
            <w:r w:rsidR="00F93FEB">
              <w:rPr>
                <w:rStyle w:val="CheckBoxChar"/>
                <w:rFonts w:ascii="Tahoma" w:hAnsi="Tahoma" w:cs="Tahoma"/>
                <w:szCs w:val="16"/>
              </w:rPr>
            </w:r>
            <w:r w:rsidR="00F93FEB">
              <w:rPr>
                <w:rStyle w:val="CheckBoxChar"/>
                <w:rFonts w:ascii="Tahoma" w:hAnsi="Tahoma" w:cs="Tahoma"/>
                <w:szCs w:val="16"/>
              </w:rPr>
              <w:fldChar w:fldCharType="separate"/>
            </w:r>
            <w:r w:rsidRPr="006E6EB4">
              <w:rPr>
                <w:rStyle w:val="CheckBoxChar"/>
                <w:rFonts w:ascii="Tahoma" w:hAnsi="Tahoma" w:cs="Tahoma"/>
                <w:szCs w:val="16"/>
              </w:rPr>
              <w:fldChar w:fldCharType="end"/>
            </w:r>
          </w:p>
        </w:tc>
        <w:tc>
          <w:tcPr>
            <w:tcW w:w="762"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 xml:space="preserve">NO  </w:t>
            </w:r>
            <w:r w:rsidRPr="006E6EB4">
              <w:rPr>
                <w:rStyle w:val="CheckBoxChar"/>
                <w:rFonts w:ascii="Tahoma" w:hAnsi="Tahoma" w:cs="Tahoma"/>
                <w:szCs w:val="16"/>
              </w:rPr>
              <w:fldChar w:fldCharType="begin">
                <w:ffData>
                  <w:name w:val="Check4"/>
                  <w:enabled/>
                  <w:calcOnExit w:val="0"/>
                  <w:checkBox>
                    <w:sizeAuto/>
                    <w:default w:val="0"/>
                  </w:checkBox>
                </w:ffData>
              </w:fldChar>
            </w:r>
            <w:r w:rsidRPr="006E6EB4">
              <w:rPr>
                <w:rStyle w:val="CheckBoxChar"/>
                <w:rFonts w:ascii="Tahoma" w:hAnsi="Tahoma" w:cs="Tahoma"/>
                <w:szCs w:val="16"/>
              </w:rPr>
              <w:instrText xml:space="preserve"> FORMCHECKBOX </w:instrText>
            </w:r>
            <w:r w:rsidR="00F93FEB">
              <w:rPr>
                <w:rStyle w:val="CheckBoxChar"/>
                <w:rFonts w:ascii="Tahoma" w:hAnsi="Tahoma" w:cs="Tahoma"/>
                <w:szCs w:val="16"/>
              </w:rPr>
            </w:r>
            <w:r w:rsidR="00F93FEB">
              <w:rPr>
                <w:rStyle w:val="CheckBoxChar"/>
                <w:rFonts w:ascii="Tahoma" w:hAnsi="Tahoma" w:cs="Tahoma"/>
                <w:szCs w:val="16"/>
              </w:rPr>
              <w:fldChar w:fldCharType="separate"/>
            </w:r>
            <w:r w:rsidRPr="006E6EB4">
              <w:rPr>
                <w:rStyle w:val="CheckBoxChar"/>
                <w:rFonts w:ascii="Tahoma" w:hAnsi="Tahoma" w:cs="Tahoma"/>
                <w:szCs w:val="16"/>
              </w:rPr>
              <w:fldChar w:fldCharType="end"/>
            </w:r>
          </w:p>
        </w:tc>
        <w:tc>
          <w:tcPr>
            <w:tcW w:w="895" w:type="dxa"/>
            <w:gridSpan w:val="7"/>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Degree</w:t>
            </w:r>
          </w:p>
        </w:tc>
        <w:tc>
          <w:tcPr>
            <w:tcW w:w="2673" w:type="dxa"/>
            <w:gridSpan w:val="14"/>
            <w:vAlign w:val="center"/>
          </w:tcPr>
          <w:p w:rsidR="00594C53" w:rsidRPr="00AE0349" w:rsidRDefault="00594C53" w:rsidP="00F17D9F">
            <w:pPr>
              <w:rPr>
                <w:rFonts w:ascii="Tahoma" w:hAnsi="Tahoma" w:cs="Tahoma"/>
                <w:sz w:val="16"/>
                <w:szCs w:val="16"/>
              </w:rPr>
            </w:pPr>
          </w:p>
        </w:tc>
      </w:tr>
      <w:tr w:rsidR="00594C53" w:rsidRPr="002A733C" w:rsidTr="00F17D9F">
        <w:trPr>
          <w:gridAfter w:val="3"/>
          <w:wAfter w:w="503" w:type="dxa"/>
          <w:trHeight w:hRule="exact" w:val="403"/>
        </w:trPr>
        <w:tc>
          <w:tcPr>
            <w:tcW w:w="691" w:type="dxa"/>
            <w:gridSpan w:val="2"/>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Other</w:t>
            </w:r>
          </w:p>
        </w:tc>
        <w:tc>
          <w:tcPr>
            <w:tcW w:w="3027" w:type="dxa"/>
            <w:gridSpan w:val="20"/>
            <w:vAlign w:val="center"/>
          </w:tcPr>
          <w:p w:rsidR="00594C53" w:rsidRPr="00AE0349" w:rsidRDefault="00594C53" w:rsidP="00F17D9F">
            <w:pPr>
              <w:rPr>
                <w:rFonts w:ascii="Tahoma" w:hAnsi="Tahoma" w:cs="Tahoma"/>
                <w:sz w:val="16"/>
                <w:szCs w:val="16"/>
              </w:rPr>
            </w:pPr>
          </w:p>
        </w:tc>
        <w:tc>
          <w:tcPr>
            <w:tcW w:w="1025"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Address</w:t>
            </w:r>
          </w:p>
        </w:tc>
        <w:tc>
          <w:tcPr>
            <w:tcW w:w="4330" w:type="dxa"/>
            <w:gridSpan w:val="26"/>
            <w:vAlign w:val="center"/>
          </w:tcPr>
          <w:p w:rsidR="00594C53" w:rsidRPr="00AE0349" w:rsidRDefault="00594C53" w:rsidP="00F17D9F">
            <w:pPr>
              <w:rPr>
                <w:rFonts w:ascii="Tahoma" w:hAnsi="Tahoma" w:cs="Tahoma"/>
                <w:sz w:val="16"/>
                <w:szCs w:val="16"/>
              </w:rPr>
            </w:pPr>
          </w:p>
        </w:tc>
      </w:tr>
      <w:tr w:rsidR="00594C53" w:rsidRPr="002A733C" w:rsidTr="00F17D9F">
        <w:trPr>
          <w:gridAfter w:val="3"/>
          <w:wAfter w:w="503" w:type="dxa"/>
          <w:trHeight w:hRule="exact" w:val="321"/>
        </w:trPr>
        <w:tc>
          <w:tcPr>
            <w:tcW w:w="691" w:type="dxa"/>
            <w:gridSpan w:val="2"/>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From</w:t>
            </w:r>
          </w:p>
        </w:tc>
        <w:tc>
          <w:tcPr>
            <w:tcW w:w="607" w:type="dxa"/>
            <w:gridSpan w:val="7"/>
            <w:vAlign w:val="center"/>
          </w:tcPr>
          <w:p w:rsidR="00594C53" w:rsidRPr="00AE0349" w:rsidRDefault="00594C53" w:rsidP="00F17D9F">
            <w:pPr>
              <w:rPr>
                <w:rFonts w:ascii="Tahoma" w:hAnsi="Tahoma" w:cs="Tahoma"/>
                <w:sz w:val="16"/>
                <w:szCs w:val="16"/>
              </w:rPr>
            </w:pPr>
          </w:p>
        </w:tc>
        <w:tc>
          <w:tcPr>
            <w:tcW w:w="405"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To</w:t>
            </w:r>
          </w:p>
        </w:tc>
        <w:tc>
          <w:tcPr>
            <w:tcW w:w="566" w:type="dxa"/>
            <w:gridSpan w:val="3"/>
            <w:vAlign w:val="center"/>
          </w:tcPr>
          <w:p w:rsidR="00594C53" w:rsidRPr="00AE0349" w:rsidRDefault="00594C53" w:rsidP="00F17D9F">
            <w:pPr>
              <w:rPr>
                <w:rFonts w:ascii="Tahoma" w:hAnsi="Tahoma" w:cs="Tahoma"/>
                <w:sz w:val="16"/>
                <w:szCs w:val="16"/>
              </w:rPr>
            </w:pPr>
          </w:p>
        </w:tc>
        <w:tc>
          <w:tcPr>
            <w:tcW w:w="1449"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Did you graduate?</w:t>
            </w:r>
          </w:p>
        </w:tc>
        <w:tc>
          <w:tcPr>
            <w:tcW w:w="1025"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YES</w:t>
            </w:r>
            <w:bookmarkStart w:id="12" w:name="Check3"/>
            <w:r w:rsidRPr="00AE0349">
              <w:rPr>
                <w:rFonts w:ascii="Tahoma" w:hAnsi="Tahoma" w:cs="Tahoma"/>
                <w:sz w:val="16"/>
                <w:szCs w:val="16"/>
              </w:rPr>
              <w:t xml:space="preserve">  </w:t>
            </w:r>
            <w:r w:rsidRPr="006E6EB4">
              <w:rPr>
                <w:rStyle w:val="CheckBoxChar"/>
                <w:rFonts w:ascii="Tahoma" w:hAnsi="Tahoma" w:cs="Tahoma"/>
                <w:szCs w:val="16"/>
              </w:rPr>
              <w:fldChar w:fldCharType="begin">
                <w:ffData>
                  <w:name w:val="Check3"/>
                  <w:enabled/>
                  <w:calcOnExit w:val="0"/>
                  <w:checkBox>
                    <w:sizeAuto/>
                    <w:default w:val="0"/>
                  </w:checkBox>
                </w:ffData>
              </w:fldChar>
            </w:r>
            <w:r w:rsidRPr="006E6EB4">
              <w:rPr>
                <w:rStyle w:val="CheckBoxChar"/>
                <w:rFonts w:ascii="Tahoma" w:hAnsi="Tahoma" w:cs="Tahoma"/>
                <w:szCs w:val="16"/>
              </w:rPr>
              <w:instrText xml:space="preserve"> FORMCHECKBOX </w:instrText>
            </w:r>
            <w:r w:rsidR="00F93FEB">
              <w:rPr>
                <w:rStyle w:val="CheckBoxChar"/>
                <w:rFonts w:ascii="Tahoma" w:hAnsi="Tahoma" w:cs="Tahoma"/>
                <w:szCs w:val="16"/>
              </w:rPr>
            </w:r>
            <w:r w:rsidR="00F93FEB">
              <w:rPr>
                <w:rStyle w:val="CheckBoxChar"/>
                <w:rFonts w:ascii="Tahoma" w:hAnsi="Tahoma" w:cs="Tahoma"/>
                <w:szCs w:val="16"/>
              </w:rPr>
              <w:fldChar w:fldCharType="separate"/>
            </w:r>
            <w:r w:rsidRPr="006E6EB4">
              <w:rPr>
                <w:rStyle w:val="CheckBoxChar"/>
                <w:rFonts w:ascii="Tahoma" w:hAnsi="Tahoma" w:cs="Tahoma"/>
                <w:szCs w:val="16"/>
              </w:rPr>
              <w:fldChar w:fldCharType="end"/>
            </w:r>
            <w:bookmarkEnd w:id="12"/>
          </w:p>
        </w:tc>
        <w:tc>
          <w:tcPr>
            <w:tcW w:w="762"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 xml:space="preserve">NO  </w:t>
            </w:r>
            <w:r w:rsidRPr="006E6EB4">
              <w:rPr>
                <w:rStyle w:val="CheckBoxChar"/>
                <w:rFonts w:ascii="Tahoma" w:hAnsi="Tahoma" w:cs="Tahoma"/>
                <w:szCs w:val="16"/>
              </w:rPr>
              <w:fldChar w:fldCharType="begin">
                <w:ffData>
                  <w:name w:val="Check4"/>
                  <w:enabled/>
                  <w:calcOnExit w:val="0"/>
                  <w:checkBox>
                    <w:sizeAuto/>
                    <w:default w:val="0"/>
                  </w:checkBox>
                </w:ffData>
              </w:fldChar>
            </w:r>
            <w:r w:rsidRPr="006E6EB4">
              <w:rPr>
                <w:rStyle w:val="CheckBoxChar"/>
                <w:rFonts w:ascii="Tahoma" w:hAnsi="Tahoma" w:cs="Tahoma"/>
                <w:szCs w:val="16"/>
              </w:rPr>
              <w:instrText xml:space="preserve"> FORMCHECKBOX </w:instrText>
            </w:r>
            <w:r w:rsidR="00F93FEB">
              <w:rPr>
                <w:rStyle w:val="CheckBoxChar"/>
                <w:rFonts w:ascii="Tahoma" w:hAnsi="Tahoma" w:cs="Tahoma"/>
                <w:szCs w:val="16"/>
              </w:rPr>
            </w:r>
            <w:r w:rsidR="00F93FEB">
              <w:rPr>
                <w:rStyle w:val="CheckBoxChar"/>
                <w:rFonts w:ascii="Tahoma" w:hAnsi="Tahoma" w:cs="Tahoma"/>
                <w:szCs w:val="16"/>
              </w:rPr>
              <w:fldChar w:fldCharType="separate"/>
            </w:r>
            <w:r w:rsidRPr="006E6EB4">
              <w:rPr>
                <w:rStyle w:val="CheckBoxChar"/>
                <w:rFonts w:ascii="Tahoma" w:hAnsi="Tahoma" w:cs="Tahoma"/>
                <w:szCs w:val="16"/>
              </w:rPr>
              <w:fldChar w:fldCharType="end"/>
            </w:r>
          </w:p>
        </w:tc>
        <w:tc>
          <w:tcPr>
            <w:tcW w:w="895" w:type="dxa"/>
            <w:gridSpan w:val="7"/>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Degree</w:t>
            </w:r>
          </w:p>
        </w:tc>
        <w:tc>
          <w:tcPr>
            <w:tcW w:w="2673" w:type="dxa"/>
            <w:gridSpan w:val="14"/>
            <w:vAlign w:val="center"/>
          </w:tcPr>
          <w:p w:rsidR="00594C53" w:rsidRPr="00AE0349" w:rsidRDefault="00594C53" w:rsidP="00F17D9F">
            <w:pPr>
              <w:rPr>
                <w:rFonts w:ascii="Tahoma" w:hAnsi="Tahoma" w:cs="Tahoma"/>
                <w:sz w:val="16"/>
                <w:szCs w:val="16"/>
              </w:rPr>
            </w:pPr>
          </w:p>
        </w:tc>
      </w:tr>
      <w:tr w:rsidR="00594C53" w:rsidRPr="002A733C" w:rsidTr="00F17D9F">
        <w:trPr>
          <w:gridAfter w:val="3"/>
          <w:wAfter w:w="503" w:type="dxa"/>
          <w:trHeight w:hRule="exact" w:val="231"/>
        </w:trPr>
        <w:tc>
          <w:tcPr>
            <w:tcW w:w="9073" w:type="dxa"/>
            <w:gridSpan w:val="53"/>
            <w:vAlign w:val="center"/>
          </w:tcPr>
          <w:p w:rsidR="00594C53" w:rsidRPr="002A733C" w:rsidRDefault="00594C53" w:rsidP="00F17D9F"/>
        </w:tc>
      </w:tr>
      <w:tr w:rsidR="00594C53" w:rsidRPr="002A733C" w:rsidTr="00F17D9F">
        <w:trPr>
          <w:gridAfter w:val="3"/>
          <w:wAfter w:w="503" w:type="dxa"/>
          <w:trHeight w:hRule="exact" w:val="288"/>
        </w:trPr>
        <w:tc>
          <w:tcPr>
            <w:tcW w:w="9073" w:type="dxa"/>
            <w:gridSpan w:val="53"/>
            <w:shd w:val="clear" w:color="auto" w:fill="D9D9D9"/>
            <w:vAlign w:val="center"/>
          </w:tcPr>
          <w:p w:rsidR="00594C53" w:rsidRPr="006E6EB4" w:rsidRDefault="00594C53" w:rsidP="00F17D9F">
            <w:pPr>
              <w:pStyle w:val="Heading1"/>
            </w:pPr>
            <w:r w:rsidRPr="006E6EB4">
              <w:t>References</w:t>
            </w:r>
          </w:p>
        </w:tc>
      </w:tr>
      <w:tr w:rsidR="00594C53" w:rsidRPr="002A733C" w:rsidTr="00F17D9F">
        <w:trPr>
          <w:gridAfter w:val="3"/>
          <w:wAfter w:w="503" w:type="dxa"/>
          <w:trHeight w:hRule="exact" w:val="288"/>
        </w:trPr>
        <w:tc>
          <w:tcPr>
            <w:tcW w:w="9073" w:type="dxa"/>
            <w:gridSpan w:val="53"/>
            <w:vAlign w:val="center"/>
          </w:tcPr>
          <w:p w:rsidR="00594C53" w:rsidRPr="006E6EB4" w:rsidRDefault="00594C53" w:rsidP="00F17D9F">
            <w:pPr>
              <w:pStyle w:val="Italics"/>
            </w:pPr>
            <w:r w:rsidRPr="006E6EB4">
              <w:t>Please list three professional references.</w:t>
            </w:r>
          </w:p>
        </w:tc>
      </w:tr>
      <w:tr w:rsidR="00594C53" w:rsidRPr="002A733C" w:rsidTr="00A567A2">
        <w:trPr>
          <w:gridAfter w:val="3"/>
          <w:wAfter w:w="503" w:type="dxa"/>
          <w:trHeight w:hRule="exact" w:val="519"/>
        </w:trPr>
        <w:tc>
          <w:tcPr>
            <w:tcW w:w="991" w:type="dxa"/>
            <w:gridSpan w:val="6"/>
            <w:vAlign w:val="center"/>
          </w:tcPr>
          <w:p w:rsidR="00594C53" w:rsidRPr="00AE0349" w:rsidRDefault="00594C53" w:rsidP="00F17D9F">
            <w:pPr>
              <w:rPr>
                <w:sz w:val="18"/>
                <w:szCs w:val="18"/>
              </w:rPr>
            </w:pPr>
            <w:r w:rsidRPr="00AE0349">
              <w:rPr>
                <w:sz w:val="18"/>
                <w:szCs w:val="18"/>
              </w:rPr>
              <w:t>Full Name</w:t>
            </w:r>
          </w:p>
        </w:tc>
        <w:tc>
          <w:tcPr>
            <w:tcW w:w="4420" w:type="dxa"/>
            <w:gridSpan w:val="25"/>
            <w:vAlign w:val="center"/>
          </w:tcPr>
          <w:p w:rsidR="00594C53" w:rsidRPr="00AE0349" w:rsidRDefault="00594C53" w:rsidP="00F17D9F">
            <w:pPr>
              <w:rPr>
                <w:sz w:val="18"/>
                <w:szCs w:val="18"/>
              </w:rPr>
            </w:pPr>
          </w:p>
        </w:tc>
        <w:tc>
          <w:tcPr>
            <w:tcW w:w="1083" w:type="dxa"/>
            <w:gridSpan w:val="9"/>
            <w:vAlign w:val="center"/>
          </w:tcPr>
          <w:p w:rsidR="00594C53" w:rsidRPr="00AE0349" w:rsidRDefault="00594C53" w:rsidP="00F17D9F">
            <w:pPr>
              <w:rPr>
                <w:sz w:val="18"/>
                <w:szCs w:val="18"/>
              </w:rPr>
            </w:pPr>
            <w:r w:rsidRPr="00AE0349">
              <w:rPr>
                <w:sz w:val="18"/>
                <w:szCs w:val="18"/>
              </w:rPr>
              <w:t>Relationship</w:t>
            </w:r>
          </w:p>
        </w:tc>
        <w:tc>
          <w:tcPr>
            <w:tcW w:w="2579" w:type="dxa"/>
            <w:gridSpan w:val="13"/>
            <w:vAlign w:val="center"/>
          </w:tcPr>
          <w:p w:rsidR="00594C53" w:rsidRPr="00AE0349" w:rsidRDefault="00594C53" w:rsidP="00F17D9F">
            <w:pPr>
              <w:rPr>
                <w:sz w:val="18"/>
                <w:szCs w:val="18"/>
              </w:rPr>
            </w:pPr>
          </w:p>
        </w:tc>
      </w:tr>
      <w:tr w:rsidR="00594C53" w:rsidRPr="002A733C" w:rsidTr="00F17D9F">
        <w:trPr>
          <w:gridAfter w:val="3"/>
          <w:wAfter w:w="503" w:type="dxa"/>
          <w:trHeight w:hRule="exact" w:val="403"/>
        </w:trPr>
        <w:tc>
          <w:tcPr>
            <w:tcW w:w="991" w:type="dxa"/>
            <w:gridSpan w:val="6"/>
            <w:vAlign w:val="center"/>
          </w:tcPr>
          <w:p w:rsidR="00594C53" w:rsidRPr="00AE0349" w:rsidRDefault="00594C53" w:rsidP="00F17D9F">
            <w:pPr>
              <w:rPr>
                <w:sz w:val="18"/>
                <w:szCs w:val="18"/>
              </w:rPr>
            </w:pPr>
            <w:r w:rsidRPr="00AE0349">
              <w:rPr>
                <w:sz w:val="18"/>
                <w:szCs w:val="18"/>
              </w:rPr>
              <w:t>Company</w:t>
            </w:r>
          </w:p>
        </w:tc>
        <w:tc>
          <w:tcPr>
            <w:tcW w:w="4420" w:type="dxa"/>
            <w:gridSpan w:val="25"/>
            <w:vAlign w:val="center"/>
          </w:tcPr>
          <w:p w:rsidR="00594C53" w:rsidRPr="00AE0349" w:rsidRDefault="00594C53" w:rsidP="00F17D9F">
            <w:pPr>
              <w:rPr>
                <w:sz w:val="18"/>
                <w:szCs w:val="18"/>
              </w:rPr>
            </w:pPr>
          </w:p>
        </w:tc>
        <w:tc>
          <w:tcPr>
            <w:tcW w:w="900" w:type="dxa"/>
            <w:gridSpan w:val="7"/>
            <w:vAlign w:val="center"/>
          </w:tcPr>
          <w:p w:rsidR="00594C53" w:rsidRPr="00AE0349" w:rsidRDefault="00594C53" w:rsidP="00F17D9F">
            <w:pPr>
              <w:rPr>
                <w:sz w:val="18"/>
                <w:szCs w:val="18"/>
              </w:rPr>
            </w:pPr>
            <w:r w:rsidRPr="00AE0349">
              <w:rPr>
                <w:sz w:val="18"/>
                <w:szCs w:val="18"/>
              </w:rPr>
              <w:t>Phone</w:t>
            </w:r>
          </w:p>
        </w:tc>
        <w:tc>
          <w:tcPr>
            <w:tcW w:w="2762" w:type="dxa"/>
            <w:gridSpan w:val="15"/>
            <w:vAlign w:val="center"/>
          </w:tcPr>
          <w:p w:rsidR="00594C53" w:rsidRPr="00AE0349" w:rsidRDefault="00594C53" w:rsidP="00F17D9F">
            <w:pPr>
              <w:rPr>
                <w:sz w:val="18"/>
                <w:szCs w:val="18"/>
              </w:rPr>
            </w:pPr>
          </w:p>
        </w:tc>
      </w:tr>
      <w:tr w:rsidR="00594C53" w:rsidRPr="002A733C" w:rsidTr="00F17D9F">
        <w:trPr>
          <w:gridAfter w:val="3"/>
          <w:wAfter w:w="503" w:type="dxa"/>
          <w:trHeight w:hRule="exact" w:val="403"/>
        </w:trPr>
        <w:tc>
          <w:tcPr>
            <w:tcW w:w="991" w:type="dxa"/>
            <w:gridSpan w:val="6"/>
            <w:vAlign w:val="center"/>
          </w:tcPr>
          <w:p w:rsidR="00594C53" w:rsidRPr="00AE0349" w:rsidRDefault="00594C53" w:rsidP="00F17D9F">
            <w:pPr>
              <w:rPr>
                <w:sz w:val="18"/>
                <w:szCs w:val="18"/>
              </w:rPr>
            </w:pPr>
            <w:r w:rsidRPr="00AE0349">
              <w:rPr>
                <w:sz w:val="18"/>
                <w:szCs w:val="18"/>
              </w:rPr>
              <w:t>Address</w:t>
            </w:r>
          </w:p>
        </w:tc>
        <w:tc>
          <w:tcPr>
            <w:tcW w:w="8082" w:type="dxa"/>
            <w:gridSpan w:val="47"/>
            <w:vAlign w:val="center"/>
          </w:tcPr>
          <w:p w:rsidR="00594C53" w:rsidRPr="00AE0349" w:rsidRDefault="00594C53" w:rsidP="00F17D9F">
            <w:pPr>
              <w:rPr>
                <w:sz w:val="18"/>
                <w:szCs w:val="18"/>
              </w:rPr>
            </w:pPr>
          </w:p>
        </w:tc>
      </w:tr>
      <w:tr w:rsidR="00594C53" w:rsidRPr="002A733C" w:rsidTr="00F17D9F">
        <w:trPr>
          <w:gridAfter w:val="3"/>
          <w:wAfter w:w="503" w:type="dxa"/>
          <w:trHeight w:hRule="exact" w:val="403"/>
        </w:trPr>
        <w:tc>
          <w:tcPr>
            <w:tcW w:w="991" w:type="dxa"/>
            <w:gridSpan w:val="6"/>
            <w:vAlign w:val="center"/>
          </w:tcPr>
          <w:p w:rsidR="00594C53" w:rsidRPr="00AE0349" w:rsidRDefault="00594C53" w:rsidP="00F17D9F">
            <w:pPr>
              <w:rPr>
                <w:sz w:val="18"/>
                <w:szCs w:val="18"/>
              </w:rPr>
            </w:pPr>
            <w:r w:rsidRPr="00AE0349">
              <w:rPr>
                <w:sz w:val="18"/>
                <w:szCs w:val="18"/>
              </w:rPr>
              <w:t>Full Name</w:t>
            </w:r>
          </w:p>
        </w:tc>
        <w:tc>
          <w:tcPr>
            <w:tcW w:w="4420" w:type="dxa"/>
            <w:gridSpan w:val="25"/>
            <w:vAlign w:val="center"/>
          </w:tcPr>
          <w:p w:rsidR="00594C53" w:rsidRPr="00AE0349" w:rsidRDefault="00594C53" w:rsidP="00F17D9F">
            <w:pPr>
              <w:rPr>
                <w:sz w:val="18"/>
                <w:szCs w:val="18"/>
              </w:rPr>
            </w:pPr>
          </w:p>
        </w:tc>
        <w:tc>
          <w:tcPr>
            <w:tcW w:w="1083" w:type="dxa"/>
            <w:gridSpan w:val="9"/>
            <w:vAlign w:val="center"/>
          </w:tcPr>
          <w:p w:rsidR="00594C53" w:rsidRPr="00AE0349" w:rsidRDefault="00594C53" w:rsidP="00F17D9F">
            <w:pPr>
              <w:rPr>
                <w:sz w:val="18"/>
                <w:szCs w:val="18"/>
              </w:rPr>
            </w:pPr>
            <w:r w:rsidRPr="00AE0349">
              <w:rPr>
                <w:sz w:val="18"/>
                <w:szCs w:val="18"/>
              </w:rPr>
              <w:t>Relationship</w:t>
            </w:r>
          </w:p>
        </w:tc>
        <w:tc>
          <w:tcPr>
            <w:tcW w:w="2579" w:type="dxa"/>
            <w:gridSpan w:val="13"/>
            <w:vAlign w:val="center"/>
          </w:tcPr>
          <w:p w:rsidR="00594C53" w:rsidRPr="00AE0349" w:rsidRDefault="00594C53" w:rsidP="00F17D9F">
            <w:pPr>
              <w:rPr>
                <w:sz w:val="18"/>
                <w:szCs w:val="18"/>
              </w:rPr>
            </w:pPr>
          </w:p>
        </w:tc>
      </w:tr>
      <w:tr w:rsidR="00594C53" w:rsidRPr="002A733C" w:rsidTr="00F17D9F">
        <w:trPr>
          <w:gridAfter w:val="3"/>
          <w:wAfter w:w="503" w:type="dxa"/>
          <w:trHeight w:hRule="exact" w:val="403"/>
        </w:trPr>
        <w:tc>
          <w:tcPr>
            <w:tcW w:w="991" w:type="dxa"/>
            <w:gridSpan w:val="6"/>
            <w:vAlign w:val="center"/>
          </w:tcPr>
          <w:p w:rsidR="00594C53" w:rsidRPr="00AE0349" w:rsidRDefault="00594C53" w:rsidP="00F17D9F">
            <w:pPr>
              <w:rPr>
                <w:sz w:val="18"/>
                <w:szCs w:val="18"/>
              </w:rPr>
            </w:pPr>
            <w:r w:rsidRPr="00AE0349">
              <w:rPr>
                <w:sz w:val="18"/>
                <w:szCs w:val="18"/>
              </w:rPr>
              <w:t>Company</w:t>
            </w:r>
          </w:p>
        </w:tc>
        <w:tc>
          <w:tcPr>
            <w:tcW w:w="4420" w:type="dxa"/>
            <w:gridSpan w:val="25"/>
            <w:vAlign w:val="center"/>
          </w:tcPr>
          <w:p w:rsidR="00594C53" w:rsidRPr="00AE0349" w:rsidRDefault="00594C53" w:rsidP="00F17D9F">
            <w:pPr>
              <w:rPr>
                <w:sz w:val="18"/>
                <w:szCs w:val="18"/>
              </w:rPr>
            </w:pPr>
          </w:p>
        </w:tc>
        <w:tc>
          <w:tcPr>
            <w:tcW w:w="813" w:type="dxa"/>
            <w:gridSpan w:val="6"/>
            <w:vAlign w:val="center"/>
          </w:tcPr>
          <w:p w:rsidR="00594C53" w:rsidRPr="00AE0349" w:rsidRDefault="00594C53" w:rsidP="00F17D9F">
            <w:pPr>
              <w:rPr>
                <w:sz w:val="18"/>
                <w:szCs w:val="18"/>
              </w:rPr>
            </w:pPr>
            <w:r w:rsidRPr="00AE0349">
              <w:rPr>
                <w:sz w:val="18"/>
                <w:szCs w:val="18"/>
              </w:rPr>
              <w:t>Phone</w:t>
            </w:r>
          </w:p>
        </w:tc>
        <w:tc>
          <w:tcPr>
            <w:tcW w:w="2849" w:type="dxa"/>
            <w:gridSpan w:val="16"/>
            <w:vAlign w:val="center"/>
          </w:tcPr>
          <w:p w:rsidR="00594C53" w:rsidRPr="00AE0349" w:rsidRDefault="00594C53" w:rsidP="00F17D9F">
            <w:pPr>
              <w:rPr>
                <w:sz w:val="18"/>
                <w:szCs w:val="18"/>
              </w:rPr>
            </w:pPr>
          </w:p>
        </w:tc>
      </w:tr>
      <w:tr w:rsidR="00594C53" w:rsidRPr="002A733C" w:rsidTr="00A567A2">
        <w:trPr>
          <w:gridAfter w:val="3"/>
          <w:wAfter w:w="503" w:type="dxa"/>
          <w:trHeight w:hRule="exact" w:val="591"/>
        </w:trPr>
        <w:tc>
          <w:tcPr>
            <w:tcW w:w="991" w:type="dxa"/>
            <w:gridSpan w:val="6"/>
            <w:vAlign w:val="center"/>
          </w:tcPr>
          <w:p w:rsidR="00594C53" w:rsidRPr="00AE0349" w:rsidRDefault="00594C53" w:rsidP="00F17D9F">
            <w:pPr>
              <w:rPr>
                <w:sz w:val="18"/>
                <w:szCs w:val="18"/>
              </w:rPr>
            </w:pPr>
            <w:r w:rsidRPr="00AE0349">
              <w:rPr>
                <w:sz w:val="18"/>
                <w:szCs w:val="18"/>
              </w:rPr>
              <w:t>Address</w:t>
            </w:r>
          </w:p>
        </w:tc>
        <w:tc>
          <w:tcPr>
            <w:tcW w:w="8082" w:type="dxa"/>
            <w:gridSpan w:val="47"/>
            <w:vAlign w:val="center"/>
          </w:tcPr>
          <w:p w:rsidR="00594C53" w:rsidRPr="00AE0349" w:rsidRDefault="00594C53" w:rsidP="00F17D9F">
            <w:pPr>
              <w:rPr>
                <w:sz w:val="18"/>
                <w:szCs w:val="18"/>
              </w:rPr>
            </w:pPr>
          </w:p>
        </w:tc>
      </w:tr>
      <w:tr w:rsidR="00594C53" w:rsidRPr="002A733C" w:rsidTr="00A567A2">
        <w:trPr>
          <w:gridAfter w:val="3"/>
          <w:wAfter w:w="503" w:type="dxa"/>
          <w:trHeight w:hRule="exact" w:val="546"/>
        </w:trPr>
        <w:tc>
          <w:tcPr>
            <w:tcW w:w="991" w:type="dxa"/>
            <w:gridSpan w:val="6"/>
            <w:vAlign w:val="center"/>
          </w:tcPr>
          <w:p w:rsidR="00594C53" w:rsidRPr="00AE0349" w:rsidRDefault="00594C53" w:rsidP="00F17D9F">
            <w:pPr>
              <w:rPr>
                <w:sz w:val="18"/>
                <w:szCs w:val="18"/>
              </w:rPr>
            </w:pPr>
            <w:r w:rsidRPr="00AE0349">
              <w:rPr>
                <w:sz w:val="18"/>
                <w:szCs w:val="18"/>
              </w:rPr>
              <w:t>Full Name</w:t>
            </w:r>
          </w:p>
        </w:tc>
        <w:tc>
          <w:tcPr>
            <w:tcW w:w="4420" w:type="dxa"/>
            <w:gridSpan w:val="25"/>
            <w:vAlign w:val="center"/>
          </w:tcPr>
          <w:p w:rsidR="00594C53" w:rsidRPr="00AE0349" w:rsidRDefault="00594C53" w:rsidP="00F17D9F">
            <w:pPr>
              <w:rPr>
                <w:sz w:val="18"/>
                <w:szCs w:val="18"/>
              </w:rPr>
            </w:pPr>
          </w:p>
        </w:tc>
        <w:tc>
          <w:tcPr>
            <w:tcW w:w="1083" w:type="dxa"/>
            <w:gridSpan w:val="9"/>
            <w:vAlign w:val="center"/>
          </w:tcPr>
          <w:p w:rsidR="00594C53" w:rsidRPr="00AE0349" w:rsidRDefault="00594C53" w:rsidP="00F17D9F">
            <w:pPr>
              <w:rPr>
                <w:sz w:val="18"/>
                <w:szCs w:val="18"/>
              </w:rPr>
            </w:pPr>
            <w:r w:rsidRPr="00AE0349">
              <w:rPr>
                <w:sz w:val="18"/>
                <w:szCs w:val="18"/>
              </w:rPr>
              <w:t>Relationship</w:t>
            </w:r>
          </w:p>
        </w:tc>
        <w:tc>
          <w:tcPr>
            <w:tcW w:w="2579" w:type="dxa"/>
            <w:gridSpan w:val="13"/>
            <w:vAlign w:val="center"/>
          </w:tcPr>
          <w:p w:rsidR="00594C53" w:rsidRPr="00AE0349" w:rsidRDefault="00594C53" w:rsidP="00F17D9F">
            <w:pPr>
              <w:rPr>
                <w:sz w:val="18"/>
                <w:szCs w:val="18"/>
              </w:rPr>
            </w:pPr>
          </w:p>
        </w:tc>
      </w:tr>
      <w:tr w:rsidR="00594C53" w:rsidRPr="002A733C" w:rsidTr="00A567A2">
        <w:trPr>
          <w:gridAfter w:val="3"/>
          <w:wAfter w:w="503" w:type="dxa"/>
          <w:trHeight w:hRule="exact" w:val="582"/>
        </w:trPr>
        <w:tc>
          <w:tcPr>
            <w:tcW w:w="991" w:type="dxa"/>
            <w:gridSpan w:val="6"/>
            <w:vAlign w:val="center"/>
          </w:tcPr>
          <w:p w:rsidR="00594C53" w:rsidRPr="00AE0349" w:rsidRDefault="00594C53" w:rsidP="00F17D9F">
            <w:pPr>
              <w:rPr>
                <w:sz w:val="18"/>
                <w:szCs w:val="18"/>
              </w:rPr>
            </w:pPr>
            <w:r w:rsidRPr="00AE0349">
              <w:rPr>
                <w:sz w:val="18"/>
                <w:szCs w:val="18"/>
              </w:rPr>
              <w:t>Company</w:t>
            </w:r>
          </w:p>
        </w:tc>
        <w:tc>
          <w:tcPr>
            <w:tcW w:w="4420" w:type="dxa"/>
            <w:gridSpan w:val="25"/>
            <w:vAlign w:val="center"/>
          </w:tcPr>
          <w:p w:rsidR="00594C53" w:rsidRPr="00AE0349" w:rsidRDefault="00594C53" w:rsidP="00F17D9F">
            <w:pPr>
              <w:rPr>
                <w:sz w:val="18"/>
                <w:szCs w:val="18"/>
              </w:rPr>
            </w:pPr>
          </w:p>
        </w:tc>
        <w:tc>
          <w:tcPr>
            <w:tcW w:w="813" w:type="dxa"/>
            <w:gridSpan w:val="6"/>
            <w:vAlign w:val="center"/>
          </w:tcPr>
          <w:p w:rsidR="00594C53" w:rsidRPr="00AE0349" w:rsidRDefault="00594C53" w:rsidP="00F17D9F">
            <w:pPr>
              <w:rPr>
                <w:sz w:val="18"/>
                <w:szCs w:val="18"/>
              </w:rPr>
            </w:pPr>
            <w:r w:rsidRPr="00AE0349">
              <w:rPr>
                <w:sz w:val="18"/>
                <w:szCs w:val="18"/>
              </w:rPr>
              <w:t>Phone</w:t>
            </w:r>
          </w:p>
        </w:tc>
        <w:tc>
          <w:tcPr>
            <w:tcW w:w="2849" w:type="dxa"/>
            <w:gridSpan w:val="16"/>
            <w:vAlign w:val="center"/>
          </w:tcPr>
          <w:p w:rsidR="00594C53" w:rsidRPr="00AE0349" w:rsidRDefault="00594C53" w:rsidP="00F17D9F">
            <w:pPr>
              <w:rPr>
                <w:sz w:val="18"/>
                <w:szCs w:val="18"/>
              </w:rPr>
            </w:pPr>
          </w:p>
        </w:tc>
      </w:tr>
      <w:tr w:rsidR="00594C53" w:rsidRPr="002A733C" w:rsidTr="00A567A2">
        <w:trPr>
          <w:gridAfter w:val="3"/>
          <w:wAfter w:w="503" w:type="dxa"/>
          <w:trHeight w:hRule="exact" w:val="726"/>
        </w:trPr>
        <w:tc>
          <w:tcPr>
            <w:tcW w:w="991" w:type="dxa"/>
            <w:gridSpan w:val="6"/>
            <w:vAlign w:val="center"/>
          </w:tcPr>
          <w:p w:rsidR="00594C53" w:rsidRPr="00AE0349" w:rsidRDefault="00594C53" w:rsidP="00F17D9F">
            <w:pPr>
              <w:rPr>
                <w:sz w:val="16"/>
                <w:szCs w:val="16"/>
              </w:rPr>
            </w:pPr>
            <w:r w:rsidRPr="00AE0349">
              <w:rPr>
                <w:sz w:val="16"/>
                <w:szCs w:val="16"/>
              </w:rPr>
              <w:t>Address</w:t>
            </w:r>
          </w:p>
        </w:tc>
        <w:tc>
          <w:tcPr>
            <w:tcW w:w="8082" w:type="dxa"/>
            <w:gridSpan w:val="47"/>
            <w:vAlign w:val="center"/>
          </w:tcPr>
          <w:p w:rsidR="00594C53" w:rsidRDefault="00594C53" w:rsidP="00F17D9F">
            <w:pPr>
              <w:rPr>
                <w:sz w:val="16"/>
                <w:szCs w:val="16"/>
              </w:rPr>
            </w:pPr>
          </w:p>
          <w:p w:rsidR="00594C53" w:rsidRDefault="00594C53" w:rsidP="00F17D9F">
            <w:pPr>
              <w:rPr>
                <w:sz w:val="16"/>
                <w:szCs w:val="16"/>
              </w:rPr>
            </w:pPr>
          </w:p>
          <w:p w:rsidR="00594C53" w:rsidRPr="00AE0349" w:rsidRDefault="00594C53" w:rsidP="00F17D9F">
            <w:pPr>
              <w:rPr>
                <w:sz w:val="16"/>
                <w:szCs w:val="16"/>
              </w:rPr>
            </w:pPr>
          </w:p>
        </w:tc>
      </w:tr>
      <w:tr w:rsidR="00594C53" w:rsidRPr="002A733C" w:rsidTr="00A567A2">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606"/>
          <w:jc w:val="center"/>
        </w:trPr>
        <w:tc>
          <w:tcPr>
            <w:tcW w:w="9527" w:type="dxa"/>
            <w:gridSpan w:val="55"/>
            <w:shd w:val="clear" w:color="auto" w:fill="D9D9D9"/>
            <w:vAlign w:val="center"/>
          </w:tcPr>
          <w:p w:rsidR="00594C53" w:rsidRPr="006E6EB4" w:rsidRDefault="00594C53" w:rsidP="00F17D9F">
            <w:pPr>
              <w:pStyle w:val="Heading1"/>
            </w:pPr>
            <w:r w:rsidRPr="006E6EB4">
              <w:lastRenderedPageBreak/>
              <w:t>Previous Employment</w:t>
            </w:r>
          </w:p>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462"/>
          <w:jc w:val="center"/>
        </w:trPr>
        <w:tc>
          <w:tcPr>
            <w:tcW w:w="1305" w:type="dxa"/>
            <w:gridSpan w:val="10"/>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Company</w:t>
            </w:r>
          </w:p>
        </w:tc>
        <w:tc>
          <w:tcPr>
            <w:tcW w:w="3803" w:type="dxa"/>
            <w:gridSpan w:val="20"/>
            <w:tcBorders>
              <w:right w:val="single" w:sz="4" w:space="0" w:color="C0C0C0"/>
            </w:tcBorders>
            <w:vAlign w:val="center"/>
          </w:tcPr>
          <w:p w:rsidR="00594C53" w:rsidRPr="00AE0349" w:rsidRDefault="00594C53" w:rsidP="00F17D9F">
            <w:pPr>
              <w:rPr>
                <w:rFonts w:ascii="Tahoma" w:hAnsi="Tahoma" w:cs="Tahoma"/>
                <w:sz w:val="16"/>
                <w:szCs w:val="16"/>
              </w:rPr>
            </w:pPr>
          </w:p>
        </w:tc>
        <w:tc>
          <w:tcPr>
            <w:tcW w:w="1560" w:type="dxa"/>
            <w:gridSpan w:val="12"/>
            <w:tcBorders>
              <w:left w:val="single" w:sz="4" w:space="0" w:color="C0C0C0"/>
            </w:tcBorders>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Phone</w:t>
            </w:r>
          </w:p>
        </w:tc>
        <w:tc>
          <w:tcPr>
            <w:tcW w:w="2859" w:type="dxa"/>
            <w:gridSpan w:val="13"/>
            <w:vAlign w:val="center"/>
          </w:tcPr>
          <w:p w:rsidR="00594C53" w:rsidRPr="002A733C" w:rsidRDefault="00594C53" w:rsidP="00F17D9F"/>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363"/>
          <w:jc w:val="center"/>
        </w:trPr>
        <w:tc>
          <w:tcPr>
            <w:tcW w:w="961" w:type="dxa"/>
            <w:gridSpan w:val="4"/>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Address</w:t>
            </w:r>
          </w:p>
        </w:tc>
        <w:tc>
          <w:tcPr>
            <w:tcW w:w="4147" w:type="dxa"/>
            <w:gridSpan w:val="26"/>
            <w:tcBorders>
              <w:right w:val="single" w:sz="4" w:space="0" w:color="C0C0C0"/>
            </w:tcBorders>
            <w:vAlign w:val="center"/>
          </w:tcPr>
          <w:p w:rsidR="00594C53" w:rsidRPr="00AE0349" w:rsidRDefault="00594C53" w:rsidP="00F17D9F">
            <w:pPr>
              <w:rPr>
                <w:rFonts w:ascii="Tahoma" w:hAnsi="Tahoma" w:cs="Tahoma"/>
                <w:sz w:val="16"/>
                <w:szCs w:val="16"/>
              </w:rPr>
            </w:pPr>
          </w:p>
        </w:tc>
        <w:tc>
          <w:tcPr>
            <w:tcW w:w="1735" w:type="dxa"/>
            <w:gridSpan w:val="14"/>
            <w:tcBorders>
              <w:left w:val="single" w:sz="4" w:space="0" w:color="C0C0C0"/>
            </w:tcBorders>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Supervisor</w:t>
            </w:r>
          </w:p>
        </w:tc>
        <w:tc>
          <w:tcPr>
            <w:tcW w:w="2684" w:type="dxa"/>
            <w:gridSpan w:val="11"/>
            <w:vAlign w:val="center"/>
          </w:tcPr>
          <w:p w:rsidR="00594C53" w:rsidRPr="00AE0349" w:rsidRDefault="00594C53" w:rsidP="00F17D9F">
            <w:pPr>
              <w:rPr>
                <w:rFonts w:ascii="Tahoma" w:hAnsi="Tahoma" w:cs="Tahoma"/>
                <w:sz w:val="16"/>
                <w:szCs w:val="16"/>
              </w:rPr>
            </w:pPr>
          </w:p>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345"/>
          <w:jc w:val="center"/>
        </w:trPr>
        <w:tc>
          <w:tcPr>
            <w:tcW w:w="961" w:type="dxa"/>
            <w:gridSpan w:val="4"/>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Job Title</w:t>
            </w:r>
          </w:p>
        </w:tc>
        <w:tc>
          <w:tcPr>
            <w:tcW w:w="2939" w:type="dxa"/>
            <w:gridSpan w:val="21"/>
            <w:tcBorders>
              <w:right w:val="single" w:sz="4" w:space="0" w:color="C0C0C0"/>
            </w:tcBorders>
            <w:vAlign w:val="center"/>
          </w:tcPr>
          <w:p w:rsidR="00594C53" w:rsidRPr="00AE0349" w:rsidRDefault="00594C53" w:rsidP="00F17D9F">
            <w:pPr>
              <w:rPr>
                <w:rFonts w:ascii="Tahoma" w:hAnsi="Tahoma" w:cs="Tahoma"/>
                <w:sz w:val="16"/>
                <w:szCs w:val="16"/>
              </w:rPr>
            </w:pPr>
          </w:p>
        </w:tc>
        <w:tc>
          <w:tcPr>
            <w:tcW w:w="1208" w:type="dxa"/>
            <w:gridSpan w:val="5"/>
            <w:tcBorders>
              <w:left w:val="single" w:sz="4" w:space="0" w:color="C0C0C0"/>
            </w:tcBorders>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Starting Salary</w:t>
            </w:r>
          </w:p>
        </w:tc>
        <w:tc>
          <w:tcPr>
            <w:tcW w:w="1470" w:type="dxa"/>
            <w:gridSpan w:val="11"/>
            <w:tcBorders>
              <w:right w:val="single" w:sz="4" w:space="0" w:color="C0C0C0"/>
            </w:tcBorders>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w:t>
            </w:r>
          </w:p>
        </w:tc>
        <w:tc>
          <w:tcPr>
            <w:tcW w:w="1581" w:type="dxa"/>
            <w:gridSpan w:val="9"/>
            <w:tcBorders>
              <w:left w:val="single" w:sz="4" w:space="0" w:color="C0C0C0"/>
            </w:tcBorders>
            <w:vAlign w:val="center"/>
          </w:tcPr>
          <w:p w:rsidR="00594C53" w:rsidRPr="002A733C" w:rsidRDefault="00594C53" w:rsidP="00F17D9F">
            <w:r w:rsidRPr="002A733C">
              <w:t>Ending Salary</w:t>
            </w:r>
          </w:p>
        </w:tc>
        <w:tc>
          <w:tcPr>
            <w:tcW w:w="1368" w:type="dxa"/>
            <w:gridSpan w:val="5"/>
            <w:vAlign w:val="center"/>
          </w:tcPr>
          <w:p w:rsidR="00594C53" w:rsidRPr="002A733C" w:rsidRDefault="00594C53" w:rsidP="00F17D9F">
            <w:r w:rsidRPr="002A733C">
              <w:t>$</w:t>
            </w:r>
          </w:p>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403"/>
          <w:jc w:val="center"/>
        </w:trPr>
        <w:tc>
          <w:tcPr>
            <w:tcW w:w="1742" w:type="dxa"/>
            <w:gridSpan w:val="1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Responsibilities</w:t>
            </w:r>
          </w:p>
        </w:tc>
        <w:tc>
          <w:tcPr>
            <w:tcW w:w="7785" w:type="dxa"/>
            <w:gridSpan w:val="40"/>
            <w:vAlign w:val="center"/>
          </w:tcPr>
          <w:p w:rsidR="00594C53" w:rsidRPr="00AE0349" w:rsidRDefault="00594C53" w:rsidP="00F17D9F">
            <w:pPr>
              <w:rPr>
                <w:rFonts w:ascii="Tahoma" w:hAnsi="Tahoma" w:cs="Tahoma"/>
                <w:sz w:val="16"/>
                <w:szCs w:val="16"/>
              </w:rPr>
            </w:pPr>
          </w:p>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403"/>
          <w:jc w:val="center"/>
        </w:trPr>
        <w:tc>
          <w:tcPr>
            <w:tcW w:w="878" w:type="dxa"/>
            <w:gridSpan w:val="3"/>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From</w:t>
            </w:r>
          </w:p>
        </w:tc>
        <w:tc>
          <w:tcPr>
            <w:tcW w:w="500" w:type="dxa"/>
            <w:gridSpan w:val="8"/>
            <w:vAlign w:val="center"/>
          </w:tcPr>
          <w:p w:rsidR="00594C53" w:rsidRPr="00AE0349" w:rsidRDefault="00594C53" w:rsidP="00F17D9F">
            <w:pPr>
              <w:rPr>
                <w:rFonts w:ascii="Tahoma" w:hAnsi="Tahoma" w:cs="Tahoma"/>
                <w:sz w:val="16"/>
                <w:szCs w:val="16"/>
              </w:rPr>
            </w:pPr>
          </w:p>
        </w:tc>
        <w:tc>
          <w:tcPr>
            <w:tcW w:w="602"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To</w:t>
            </w:r>
          </w:p>
        </w:tc>
        <w:tc>
          <w:tcPr>
            <w:tcW w:w="566" w:type="dxa"/>
            <w:gridSpan w:val="3"/>
            <w:tcBorders>
              <w:right w:val="single" w:sz="4" w:space="0" w:color="C0C0C0"/>
            </w:tcBorders>
            <w:vAlign w:val="center"/>
          </w:tcPr>
          <w:p w:rsidR="00594C53" w:rsidRPr="00AE0349" w:rsidRDefault="00594C53" w:rsidP="00F17D9F">
            <w:pPr>
              <w:rPr>
                <w:rFonts w:ascii="Tahoma" w:hAnsi="Tahoma" w:cs="Tahoma"/>
                <w:sz w:val="16"/>
                <w:szCs w:val="16"/>
              </w:rPr>
            </w:pPr>
          </w:p>
        </w:tc>
        <w:tc>
          <w:tcPr>
            <w:tcW w:w="2537" w:type="dxa"/>
            <w:gridSpan w:val="10"/>
            <w:tcBorders>
              <w:left w:val="single" w:sz="4" w:space="0" w:color="C0C0C0"/>
            </w:tcBorders>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Reason for Leaving</w:t>
            </w:r>
          </w:p>
        </w:tc>
        <w:tc>
          <w:tcPr>
            <w:tcW w:w="4444" w:type="dxa"/>
            <w:gridSpan w:val="26"/>
            <w:vAlign w:val="center"/>
          </w:tcPr>
          <w:p w:rsidR="00594C53" w:rsidRPr="00AE0349" w:rsidRDefault="00594C53" w:rsidP="00F17D9F">
            <w:pPr>
              <w:rPr>
                <w:rFonts w:ascii="Tahoma" w:hAnsi="Tahoma" w:cs="Tahoma"/>
                <w:sz w:val="16"/>
                <w:szCs w:val="16"/>
              </w:rPr>
            </w:pPr>
          </w:p>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403"/>
          <w:jc w:val="center"/>
        </w:trPr>
        <w:tc>
          <w:tcPr>
            <w:tcW w:w="5083" w:type="dxa"/>
            <w:gridSpan w:val="29"/>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May we contact your previous supervisor for a reference?</w:t>
            </w:r>
          </w:p>
        </w:tc>
        <w:tc>
          <w:tcPr>
            <w:tcW w:w="806"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 xml:space="preserve">YES  </w:t>
            </w:r>
            <w:r w:rsidRPr="006E6EB4">
              <w:rPr>
                <w:rStyle w:val="CheckBoxChar"/>
                <w:rFonts w:ascii="Tahoma" w:hAnsi="Tahoma" w:cs="Tahoma"/>
                <w:szCs w:val="16"/>
              </w:rPr>
              <w:fldChar w:fldCharType="begin">
                <w:ffData>
                  <w:name w:val="Check3"/>
                  <w:enabled/>
                  <w:calcOnExit w:val="0"/>
                  <w:checkBox>
                    <w:sizeAuto/>
                    <w:default w:val="0"/>
                  </w:checkBox>
                </w:ffData>
              </w:fldChar>
            </w:r>
            <w:r w:rsidRPr="006E6EB4">
              <w:rPr>
                <w:rStyle w:val="CheckBoxChar"/>
                <w:rFonts w:ascii="Tahoma" w:hAnsi="Tahoma" w:cs="Tahoma"/>
                <w:szCs w:val="16"/>
              </w:rPr>
              <w:instrText xml:space="preserve"> FORMCHECKBOX </w:instrText>
            </w:r>
            <w:r w:rsidR="00F93FEB">
              <w:rPr>
                <w:rStyle w:val="CheckBoxChar"/>
                <w:rFonts w:ascii="Tahoma" w:hAnsi="Tahoma" w:cs="Tahoma"/>
                <w:szCs w:val="16"/>
              </w:rPr>
            </w:r>
            <w:r w:rsidR="00F93FEB">
              <w:rPr>
                <w:rStyle w:val="CheckBoxChar"/>
                <w:rFonts w:ascii="Tahoma" w:hAnsi="Tahoma" w:cs="Tahoma"/>
                <w:szCs w:val="16"/>
              </w:rPr>
              <w:fldChar w:fldCharType="separate"/>
            </w:r>
            <w:r w:rsidRPr="006E6EB4">
              <w:rPr>
                <w:rStyle w:val="CheckBoxChar"/>
                <w:rFonts w:ascii="Tahoma" w:hAnsi="Tahoma" w:cs="Tahoma"/>
                <w:szCs w:val="16"/>
              </w:rPr>
              <w:fldChar w:fldCharType="end"/>
            </w:r>
          </w:p>
        </w:tc>
        <w:tc>
          <w:tcPr>
            <w:tcW w:w="779" w:type="dxa"/>
            <w:gridSpan w:val="8"/>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 xml:space="preserve">NO  </w:t>
            </w:r>
            <w:r w:rsidRPr="006E6EB4">
              <w:rPr>
                <w:rStyle w:val="CheckBoxChar"/>
                <w:rFonts w:ascii="Tahoma" w:hAnsi="Tahoma" w:cs="Tahoma"/>
                <w:szCs w:val="16"/>
              </w:rPr>
              <w:fldChar w:fldCharType="begin">
                <w:ffData>
                  <w:name w:val="Check4"/>
                  <w:enabled/>
                  <w:calcOnExit w:val="0"/>
                  <w:checkBox>
                    <w:sizeAuto/>
                    <w:default w:val="0"/>
                  </w:checkBox>
                </w:ffData>
              </w:fldChar>
            </w:r>
            <w:r w:rsidRPr="006E6EB4">
              <w:rPr>
                <w:rStyle w:val="CheckBoxChar"/>
                <w:rFonts w:ascii="Tahoma" w:hAnsi="Tahoma" w:cs="Tahoma"/>
                <w:szCs w:val="16"/>
              </w:rPr>
              <w:instrText xml:space="preserve"> FORMCHECKBOX </w:instrText>
            </w:r>
            <w:r w:rsidR="00F93FEB">
              <w:rPr>
                <w:rStyle w:val="CheckBoxChar"/>
                <w:rFonts w:ascii="Tahoma" w:hAnsi="Tahoma" w:cs="Tahoma"/>
                <w:szCs w:val="16"/>
              </w:rPr>
            </w:r>
            <w:r w:rsidR="00F93FEB">
              <w:rPr>
                <w:rStyle w:val="CheckBoxChar"/>
                <w:rFonts w:ascii="Tahoma" w:hAnsi="Tahoma" w:cs="Tahoma"/>
                <w:szCs w:val="16"/>
              </w:rPr>
              <w:fldChar w:fldCharType="separate"/>
            </w:r>
            <w:r w:rsidRPr="006E6EB4">
              <w:rPr>
                <w:rStyle w:val="CheckBoxChar"/>
                <w:rFonts w:ascii="Tahoma" w:hAnsi="Tahoma" w:cs="Tahoma"/>
                <w:szCs w:val="16"/>
              </w:rPr>
              <w:fldChar w:fldCharType="end"/>
            </w:r>
          </w:p>
        </w:tc>
        <w:tc>
          <w:tcPr>
            <w:tcW w:w="2859" w:type="dxa"/>
            <w:gridSpan w:val="13"/>
            <w:vAlign w:val="center"/>
          </w:tcPr>
          <w:p w:rsidR="00594C53" w:rsidRPr="002A733C" w:rsidRDefault="00594C53" w:rsidP="00F17D9F"/>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403"/>
          <w:jc w:val="center"/>
        </w:trPr>
        <w:tc>
          <w:tcPr>
            <w:tcW w:w="973"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Company</w:t>
            </w:r>
          </w:p>
        </w:tc>
        <w:tc>
          <w:tcPr>
            <w:tcW w:w="4135" w:type="dxa"/>
            <w:gridSpan w:val="25"/>
            <w:tcBorders>
              <w:right w:val="single" w:sz="4" w:space="0" w:color="C0C0C0"/>
            </w:tcBorders>
            <w:vAlign w:val="center"/>
          </w:tcPr>
          <w:p w:rsidR="00594C53" w:rsidRPr="00AE0349" w:rsidRDefault="00594C53" w:rsidP="00F17D9F">
            <w:pPr>
              <w:rPr>
                <w:rFonts w:ascii="Tahoma" w:hAnsi="Tahoma" w:cs="Tahoma"/>
                <w:sz w:val="16"/>
                <w:szCs w:val="16"/>
              </w:rPr>
            </w:pPr>
          </w:p>
        </w:tc>
        <w:tc>
          <w:tcPr>
            <w:tcW w:w="1560" w:type="dxa"/>
            <w:gridSpan w:val="12"/>
            <w:tcBorders>
              <w:left w:val="single" w:sz="4" w:space="0" w:color="C0C0C0"/>
            </w:tcBorders>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Phone</w:t>
            </w:r>
          </w:p>
        </w:tc>
        <w:tc>
          <w:tcPr>
            <w:tcW w:w="2859" w:type="dxa"/>
            <w:gridSpan w:val="13"/>
            <w:vAlign w:val="center"/>
          </w:tcPr>
          <w:p w:rsidR="00594C53" w:rsidRPr="002A733C" w:rsidRDefault="00594C53" w:rsidP="00F17D9F"/>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403"/>
          <w:jc w:val="center"/>
        </w:trPr>
        <w:tc>
          <w:tcPr>
            <w:tcW w:w="961" w:type="dxa"/>
            <w:gridSpan w:val="4"/>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Address</w:t>
            </w:r>
          </w:p>
        </w:tc>
        <w:tc>
          <w:tcPr>
            <w:tcW w:w="4147" w:type="dxa"/>
            <w:gridSpan w:val="26"/>
            <w:tcBorders>
              <w:right w:val="single" w:sz="4" w:space="0" w:color="C0C0C0"/>
            </w:tcBorders>
            <w:vAlign w:val="center"/>
          </w:tcPr>
          <w:p w:rsidR="00594C53" w:rsidRPr="00AE0349" w:rsidRDefault="00594C53" w:rsidP="00F17D9F">
            <w:pPr>
              <w:rPr>
                <w:rFonts w:ascii="Tahoma" w:hAnsi="Tahoma" w:cs="Tahoma"/>
                <w:sz w:val="16"/>
                <w:szCs w:val="16"/>
              </w:rPr>
            </w:pPr>
          </w:p>
        </w:tc>
        <w:tc>
          <w:tcPr>
            <w:tcW w:w="1735" w:type="dxa"/>
            <w:gridSpan w:val="14"/>
            <w:tcBorders>
              <w:left w:val="single" w:sz="4" w:space="0" w:color="C0C0C0"/>
            </w:tcBorders>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Supervisor</w:t>
            </w:r>
          </w:p>
        </w:tc>
        <w:tc>
          <w:tcPr>
            <w:tcW w:w="2684" w:type="dxa"/>
            <w:gridSpan w:val="11"/>
            <w:vAlign w:val="center"/>
          </w:tcPr>
          <w:p w:rsidR="00594C53" w:rsidRPr="00AE0349" w:rsidRDefault="00594C53" w:rsidP="00F17D9F">
            <w:pPr>
              <w:rPr>
                <w:rFonts w:ascii="Tahoma" w:hAnsi="Tahoma" w:cs="Tahoma"/>
                <w:sz w:val="16"/>
                <w:szCs w:val="16"/>
              </w:rPr>
            </w:pPr>
          </w:p>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403"/>
          <w:jc w:val="center"/>
        </w:trPr>
        <w:tc>
          <w:tcPr>
            <w:tcW w:w="961" w:type="dxa"/>
            <w:gridSpan w:val="4"/>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Job Title</w:t>
            </w:r>
          </w:p>
        </w:tc>
        <w:tc>
          <w:tcPr>
            <w:tcW w:w="2939" w:type="dxa"/>
            <w:gridSpan w:val="21"/>
            <w:tcBorders>
              <w:right w:val="single" w:sz="4" w:space="0" w:color="C0C0C0"/>
            </w:tcBorders>
            <w:vAlign w:val="center"/>
          </w:tcPr>
          <w:p w:rsidR="00594C53" w:rsidRPr="00AE0349" w:rsidRDefault="00594C53" w:rsidP="00F17D9F">
            <w:pPr>
              <w:rPr>
                <w:rFonts w:ascii="Tahoma" w:hAnsi="Tahoma" w:cs="Tahoma"/>
                <w:sz w:val="16"/>
                <w:szCs w:val="16"/>
              </w:rPr>
            </w:pPr>
          </w:p>
        </w:tc>
        <w:tc>
          <w:tcPr>
            <w:tcW w:w="1208" w:type="dxa"/>
            <w:gridSpan w:val="5"/>
            <w:tcBorders>
              <w:left w:val="single" w:sz="4" w:space="0" w:color="C0C0C0"/>
            </w:tcBorders>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Starting Salary</w:t>
            </w:r>
          </w:p>
        </w:tc>
        <w:tc>
          <w:tcPr>
            <w:tcW w:w="1470" w:type="dxa"/>
            <w:gridSpan w:val="11"/>
            <w:tcBorders>
              <w:right w:val="single" w:sz="4" w:space="0" w:color="C0C0C0"/>
            </w:tcBorders>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w:t>
            </w:r>
          </w:p>
        </w:tc>
        <w:tc>
          <w:tcPr>
            <w:tcW w:w="1581" w:type="dxa"/>
            <w:gridSpan w:val="9"/>
            <w:tcBorders>
              <w:left w:val="single" w:sz="4" w:space="0" w:color="C0C0C0"/>
            </w:tcBorders>
            <w:vAlign w:val="center"/>
          </w:tcPr>
          <w:p w:rsidR="00594C53" w:rsidRPr="002A733C" w:rsidRDefault="00594C53" w:rsidP="00F17D9F">
            <w:r w:rsidRPr="002A733C">
              <w:t>Ending Salary</w:t>
            </w:r>
          </w:p>
        </w:tc>
        <w:tc>
          <w:tcPr>
            <w:tcW w:w="1368" w:type="dxa"/>
            <w:gridSpan w:val="5"/>
            <w:vAlign w:val="center"/>
          </w:tcPr>
          <w:p w:rsidR="00594C53" w:rsidRPr="002A733C" w:rsidRDefault="00594C53" w:rsidP="00F17D9F">
            <w:r w:rsidRPr="002A733C">
              <w:t>$</w:t>
            </w:r>
          </w:p>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403"/>
          <w:jc w:val="center"/>
        </w:trPr>
        <w:tc>
          <w:tcPr>
            <w:tcW w:w="1378" w:type="dxa"/>
            <w:gridSpan w:val="11"/>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Responsibilities</w:t>
            </w:r>
          </w:p>
        </w:tc>
        <w:tc>
          <w:tcPr>
            <w:tcW w:w="8149" w:type="dxa"/>
            <w:gridSpan w:val="44"/>
            <w:vAlign w:val="center"/>
          </w:tcPr>
          <w:p w:rsidR="00594C53" w:rsidRPr="00AE0349" w:rsidRDefault="00594C53" w:rsidP="00F17D9F">
            <w:pPr>
              <w:rPr>
                <w:rFonts w:ascii="Tahoma" w:hAnsi="Tahoma" w:cs="Tahoma"/>
                <w:sz w:val="16"/>
                <w:szCs w:val="16"/>
              </w:rPr>
            </w:pPr>
          </w:p>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403"/>
          <w:jc w:val="center"/>
        </w:trPr>
        <w:tc>
          <w:tcPr>
            <w:tcW w:w="878" w:type="dxa"/>
            <w:gridSpan w:val="3"/>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From</w:t>
            </w:r>
          </w:p>
        </w:tc>
        <w:tc>
          <w:tcPr>
            <w:tcW w:w="500" w:type="dxa"/>
            <w:gridSpan w:val="8"/>
            <w:vAlign w:val="center"/>
          </w:tcPr>
          <w:p w:rsidR="00594C53" w:rsidRPr="00AE0349" w:rsidRDefault="00594C53" w:rsidP="00F17D9F">
            <w:pPr>
              <w:rPr>
                <w:rFonts w:ascii="Tahoma" w:hAnsi="Tahoma" w:cs="Tahoma"/>
                <w:sz w:val="16"/>
                <w:szCs w:val="16"/>
              </w:rPr>
            </w:pPr>
          </w:p>
        </w:tc>
        <w:tc>
          <w:tcPr>
            <w:tcW w:w="602"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To</w:t>
            </w:r>
          </w:p>
        </w:tc>
        <w:tc>
          <w:tcPr>
            <w:tcW w:w="566" w:type="dxa"/>
            <w:gridSpan w:val="3"/>
            <w:tcBorders>
              <w:right w:val="single" w:sz="4" w:space="0" w:color="C0C0C0"/>
            </w:tcBorders>
            <w:vAlign w:val="center"/>
          </w:tcPr>
          <w:p w:rsidR="00594C53" w:rsidRPr="00AE0349" w:rsidRDefault="00594C53" w:rsidP="00F17D9F">
            <w:pPr>
              <w:rPr>
                <w:rFonts w:ascii="Tahoma" w:hAnsi="Tahoma" w:cs="Tahoma"/>
                <w:sz w:val="16"/>
                <w:szCs w:val="16"/>
              </w:rPr>
            </w:pPr>
          </w:p>
        </w:tc>
        <w:tc>
          <w:tcPr>
            <w:tcW w:w="2537" w:type="dxa"/>
            <w:gridSpan w:val="10"/>
            <w:tcBorders>
              <w:left w:val="single" w:sz="4" w:space="0" w:color="C0C0C0"/>
            </w:tcBorders>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Reason for Leaving</w:t>
            </w:r>
          </w:p>
        </w:tc>
        <w:tc>
          <w:tcPr>
            <w:tcW w:w="4444" w:type="dxa"/>
            <w:gridSpan w:val="26"/>
            <w:vAlign w:val="center"/>
          </w:tcPr>
          <w:p w:rsidR="00594C53" w:rsidRPr="00AE0349" w:rsidRDefault="00594C53" w:rsidP="00F17D9F">
            <w:pPr>
              <w:rPr>
                <w:rFonts w:ascii="Tahoma" w:hAnsi="Tahoma" w:cs="Tahoma"/>
                <w:sz w:val="16"/>
                <w:szCs w:val="16"/>
              </w:rPr>
            </w:pPr>
          </w:p>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403"/>
          <w:jc w:val="center"/>
        </w:trPr>
        <w:tc>
          <w:tcPr>
            <w:tcW w:w="5083" w:type="dxa"/>
            <w:gridSpan w:val="29"/>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May we contact your previous supervisor for a reference?</w:t>
            </w:r>
          </w:p>
        </w:tc>
        <w:tc>
          <w:tcPr>
            <w:tcW w:w="716" w:type="dxa"/>
            <w:gridSpan w:val="4"/>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 xml:space="preserve">YES  </w:t>
            </w:r>
            <w:r w:rsidRPr="006E6EB4">
              <w:rPr>
                <w:rStyle w:val="CheckBoxChar"/>
                <w:rFonts w:ascii="Tahoma" w:hAnsi="Tahoma" w:cs="Tahoma"/>
                <w:szCs w:val="16"/>
              </w:rPr>
              <w:fldChar w:fldCharType="begin">
                <w:ffData>
                  <w:name w:val="Check3"/>
                  <w:enabled/>
                  <w:calcOnExit w:val="0"/>
                  <w:checkBox>
                    <w:sizeAuto/>
                    <w:default w:val="0"/>
                  </w:checkBox>
                </w:ffData>
              </w:fldChar>
            </w:r>
            <w:r w:rsidRPr="006E6EB4">
              <w:rPr>
                <w:rStyle w:val="CheckBoxChar"/>
                <w:rFonts w:ascii="Tahoma" w:hAnsi="Tahoma" w:cs="Tahoma"/>
                <w:szCs w:val="16"/>
              </w:rPr>
              <w:instrText xml:space="preserve"> FORMCHECKBOX </w:instrText>
            </w:r>
            <w:r w:rsidR="00F93FEB">
              <w:rPr>
                <w:rStyle w:val="CheckBoxChar"/>
                <w:rFonts w:ascii="Tahoma" w:hAnsi="Tahoma" w:cs="Tahoma"/>
                <w:szCs w:val="16"/>
              </w:rPr>
            </w:r>
            <w:r w:rsidR="00F93FEB">
              <w:rPr>
                <w:rStyle w:val="CheckBoxChar"/>
                <w:rFonts w:ascii="Tahoma" w:hAnsi="Tahoma" w:cs="Tahoma"/>
                <w:szCs w:val="16"/>
              </w:rPr>
              <w:fldChar w:fldCharType="separate"/>
            </w:r>
            <w:r w:rsidRPr="006E6EB4">
              <w:rPr>
                <w:rStyle w:val="CheckBoxChar"/>
                <w:rFonts w:ascii="Tahoma" w:hAnsi="Tahoma" w:cs="Tahoma"/>
                <w:szCs w:val="16"/>
              </w:rPr>
              <w:fldChar w:fldCharType="end"/>
            </w:r>
          </w:p>
        </w:tc>
        <w:tc>
          <w:tcPr>
            <w:tcW w:w="869" w:type="dxa"/>
            <w:gridSpan w:val="9"/>
            <w:vAlign w:val="center"/>
          </w:tcPr>
          <w:p w:rsidR="00594C53" w:rsidRPr="00AE0349" w:rsidRDefault="00594C53" w:rsidP="00F17D9F">
            <w:pPr>
              <w:rPr>
                <w:rFonts w:ascii="Tahoma" w:hAnsi="Tahoma" w:cs="Tahoma"/>
                <w:b/>
                <w:sz w:val="16"/>
                <w:szCs w:val="16"/>
              </w:rPr>
            </w:pPr>
            <w:r w:rsidRPr="00AE0349">
              <w:rPr>
                <w:rFonts w:ascii="Tahoma" w:hAnsi="Tahoma" w:cs="Tahoma"/>
                <w:sz w:val="16"/>
                <w:szCs w:val="16"/>
              </w:rPr>
              <w:t>NO</w:t>
            </w:r>
            <w:r w:rsidRPr="00AE0349">
              <w:rPr>
                <w:rFonts w:ascii="Tahoma" w:hAnsi="Tahoma" w:cs="Tahoma"/>
                <w:b/>
                <w:sz w:val="16"/>
                <w:szCs w:val="16"/>
              </w:rPr>
              <w:t xml:space="preserve">  </w:t>
            </w:r>
            <w:r w:rsidRPr="006E6EB4">
              <w:rPr>
                <w:rStyle w:val="CheckBoxChar"/>
                <w:rFonts w:ascii="Tahoma" w:hAnsi="Tahoma" w:cs="Tahoma"/>
                <w:b/>
                <w:szCs w:val="16"/>
              </w:rPr>
              <w:fldChar w:fldCharType="begin">
                <w:ffData>
                  <w:name w:val="Check4"/>
                  <w:enabled/>
                  <w:calcOnExit w:val="0"/>
                  <w:checkBox>
                    <w:sizeAuto/>
                    <w:default w:val="0"/>
                  </w:checkBox>
                </w:ffData>
              </w:fldChar>
            </w:r>
            <w:r w:rsidRPr="006E6EB4">
              <w:rPr>
                <w:rStyle w:val="CheckBoxChar"/>
                <w:rFonts w:ascii="Tahoma" w:hAnsi="Tahoma" w:cs="Tahoma"/>
                <w:b/>
                <w:szCs w:val="16"/>
              </w:rPr>
              <w:instrText xml:space="preserve"> FORMCHECKBOX </w:instrText>
            </w:r>
            <w:r w:rsidR="00F93FEB">
              <w:rPr>
                <w:rStyle w:val="CheckBoxChar"/>
                <w:rFonts w:ascii="Tahoma" w:hAnsi="Tahoma" w:cs="Tahoma"/>
                <w:b/>
                <w:szCs w:val="16"/>
              </w:rPr>
            </w:r>
            <w:r w:rsidR="00F93FEB">
              <w:rPr>
                <w:rStyle w:val="CheckBoxChar"/>
                <w:rFonts w:ascii="Tahoma" w:hAnsi="Tahoma" w:cs="Tahoma"/>
                <w:b/>
                <w:szCs w:val="16"/>
              </w:rPr>
              <w:fldChar w:fldCharType="separate"/>
            </w:r>
            <w:r w:rsidRPr="006E6EB4">
              <w:rPr>
                <w:rStyle w:val="CheckBoxChar"/>
                <w:rFonts w:ascii="Tahoma" w:hAnsi="Tahoma" w:cs="Tahoma"/>
                <w:b/>
                <w:szCs w:val="16"/>
              </w:rPr>
              <w:fldChar w:fldCharType="end"/>
            </w:r>
          </w:p>
        </w:tc>
        <w:tc>
          <w:tcPr>
            <w:tcW w:w="2859" w:type="dxa"/>
            <w:gridSpan w:val="13"/>
            <w:vAlign w:val="center"/>
          </w:tcPr>
          <w:p w:rsidR="00594C53" w:rsidRPr="002A733C" w:rsidRDefault="00594C53" w:rsidP="00F17D9F"/>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403"/>
          <w:jc w:val="center"/>
        </w:trPr>
        <w:tc>
          <w:tcPr>
            <w:tcW w:w="961" w:type="dxa"/>
            <w:gridSpan w:val="4"/>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Company</w:t>
            </w:r>
          </w:p>
        </w:tc>
        <w:tc>
          <w:tcPr>
            <w:tcW w:w="4147" w:type="dxa"/>
            <w:gridSpan w:val="26"/>
            <w:tcBorders>
              <w:right w:val="single" w:sz="4" w:space="0" w:color="C0C0C0"/>
            </w:tcBorders>
            <w:vAlign w:val="center"/>
          </w:tcPr>
          <w:p w:rsidR="00594C53" w:rsidRPr="00AE0349" w:rsidRDefault="00594C53" w:rsidP="00F17D9F">
            <w:pPr>
              <w:rPr>
                <w:rFonts w:ascii="Tahoma" w:hAnsi="Tahoma" w:cs="Tahoma"/>
                <w:sz w:val="16"/>
                <w:szCs w:val="16"/>
              </w:rPr>
            </w:pPr>
          </w:p>
        </w:tc>
        <w:tc>
          <w:tcPr>
            <w:tcW w:w="1560" w:type="dxa"/>
            <w:gridSpan w:val="12"/>
            <w:tcBorders>
              <w:left w:val="single" w:sz="4" w:space="0" w:color="C0C0C0"/>
            </w:tcBorders>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Phone</w:t>
            </w:r>
          </w:p>
        </w:tc>
        <w:tc>
          <w:tcPr>
            <w:tcW w:w="2859" w:type="dxa"/>
            <w:gridSpan w:val="13"/>
            <w:vAlign w:val="center"/>
          </w:tcPr>
          <w:p w:rsidR="00594C53" w:rsidRPr="002A733C" w:rsidRDefault="00594C53" w:rsidP="00F17D9F"/>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403"/>
          <w:jc w:val="center"/>
        </w:trPr>
        <w:tc>
          <w:tcPr>
            <w:tcW w:w="961" w:type="dxa"/>
            <w:gridSpan w:val="4"/>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Address</w:t>
            </w:r>
          </w:p>
        </w:tc>
        <w:tc>
          <w:tcPr>
            <w:tcW w:w="4147" w:type="dxa"/>
            <w:gridSpan w:val="26"/>
            <w:tcBorders>
              <w:right w:val="single" w:sz="4" w:space="0" w:color="C0C0C0"/>
            </w:tcBorders>
            <w:vAlign w:val="center"/>
          </w:tcPr>
          <w:p w:rsidR="00594C53" w:rsidRPr="00AE0349" w:rsidRDefault="00594C53" w:rsidP="00F17D9F">
            <w:pPr>
              <w:rPr>
                <w:rFonts w:ascii="Tahoma" w:hAnsi="Tahoma" w:cs="Tahoma"/>
                <w:sz w:val="16"/>
                <w:szCs w:val="16"/>
              </w:rPr>
            </w:pPr>
          </w:p>
        </w:tc>
        <w:tc>
          <w:tcPr>
            <w:tcW w:w="1735" w:type="dxa"/>
            <w:gridSpan w:val="14"/>
            <w:tcBorders>
              <w:left w:val="single" w:sz="4" w:space="0" w:color="C0C0C0"/>
            </w:tcBorders>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Supervisor</w:t>
            </w:r>
          </w:p>
        </w:tc>
        <w:tc>
          <w:tcPr>
            <w:tcW w:w="2684" w:type="dxa"/>
            <w:gridSpan w:val="11"/>
            <w:vAlign w:val="center"/>
          </w:tcPr>
          <w:p w:rsidR="00594C53" w:rsidRPr="00AE0349" w:rsidRDefault="00594C53" w:rsidP="00F17D9F">
            <w:pPr>
              <w:rPr>
                <w:rFonts w:ascii="Tahoma" w:hAnsi="Tahoma" w:cs="Tahoma"/>
                <w:sz w:val="16"/>
                <w:szCs w:val="16"/>
              </w:rPr>
            </w:pPr>
          </w:p>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403"/>
          <w:jc w:val="center"/>
        </w:trPr>
        <w:tc>
          <w:tcPr>
            <w:tcW w:w="961" w:type="dxa"/>
            <w:gridSpan w:val="4"/>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Job Title</w:t>
            </w:r>
          </w:p>
        </w:tc>
        <w:tc>
          <w:tcPr>
            <w:tcW w:w="2939" w:type="dxa"/>
            <w:gridSpan w:val="21"/>
            <w:tcBorders>
              <w:right w:val="single" w:sz="4" w:space="0" w:color="C0C0C0"/>
            </w:tcBorders>
            <w:vAlign w:val="center"/>
          </w:tcPr>
          <w:p w:rsidR="00594C53" w:rsidRPr="00AE0349" w:rsidRDefault="00594C53" w:rsidP="00F17D9F">
            <w:pPr>
              <w:rPr>
                <w:rFonts w:ascii="Tahoma" w:hAnsi="Tahoma" w:cs="Tahoma"/>
                <w:sz w:val="16"/>
                <w:szCs w:val="16"/>
              </w:rPr>
            </w:pPr>
          </w:p>
        </w:tc>
        <w:tc>
          <w:tcPr>
            <w:tcW w:w="1208" w:type="dxa"/>
            <w:gridSpan w:val="5"/>
            <w:tcBorders>
              <w:left w:val="single" w:sz="4" w:space="0" w:color="C0C0C0"/>
            </w:tcBorders>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Starting Salary</w:t>
            </w:r>
          </w:p>
        </w:tc>
        <w:tc>
          <w:tcPr>
            <w:tcW w:w="1470" w:type="dxa"/>
            <w:gridSpan w:val="11"/>
            <w:tcBorders>
              <w:right w:val="single" w:sz="4" w:space="0" w:color="C0C0C0"/>
            </w:tcBorders>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w:t>
            </w:r>
          </w:p>
        </w:tc>
        <w:tc>
          <w:tcPr>
            <w:tcW w:w="1431" w:type="dxa"/>
            <w:gridSpan w:val="8"/>
            <w:tcBorders>
              <w:left w:val="single" w:sz="4" w:space="0" w:color="C0C0C0"/>
            </w:tcBorders>
            <w:vAlign w:val="center"/>
          </w:tcPr>
          <w:p w:rsidR="00594C53" w:rsidRPr="00AE0349" w:rsidRDefault="00594C53" w:rsidP="00F17D9F">
            <w:pPr>
              <w:rPr>
                <w:sz w:val="16"/>
                <w:szCs w:val="16"/>
              </w:rPr>
            </w:pPr>
            <w:r w:rsidRPr="00AE0349">
              <w:rPr>
                <w:sz w:val="16"/>
                <w:szCs w:val="16"/>
              </w:rPr>
              <w:t>Ending Salary</w:t>
            </w:r>
          </w:p>
        </w:tc>
        <w:tc>
          <w:tcPr>
            <w:tcW w:w="1518" w:type="dxa"/>
            <w:gridSpan w:val="6"/>
            <w:vAlign w:val="center"/>
          </w:tcPr>
          <w:p w:rsidR="00594C53" w:rsidRPr="00AE0349" w:rsidRDefault="00594C53" w:rsidP="00F17D9F">
            <w:pPr>
              <w:rPr>
                <w:sz w:val="16"/>
                <w:szCs w:val="16"/>
              </w:rPr>
            </w:pPr>
            <w:r w:rsidRPr="00AE0349">
              <w:rPr>
                <w:sz w:val="16"/>
                <w:szCs w:val="16"/>
              </w:rPr>
              <w:t>$</w:t>
            </w:r>
          </w:p>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403"/>
          <w:jc w:val="center"/>
        </w:trPr>
        <w:tc>
          <w:tcPr>
            <w:tcW w:w="1378" w:type="dxa"/>
            <w:gridSpan w:val="11"/>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Responsibilities</w:t>
            </w:r>
          </w:p>
        </w:tc>
        <w:tc>
          <w:tcPr>
            <w:tcW w:w="8149" w:type="dxa"/>
            <w:gridSpan w:val="44"/>
            <w:vAlign w:val="center"/>
          </w:tcPr>
          <w:p w:rsidR="00594C53" w:rsidRPr="00AE0349" w:rsidRDefault="00594C53" w:rsidP="00F17D9F">
            <w:pPr>
              <w:rPr>
                <w:rFonts w:ascii="Tahoma" w:hAnsi="Tahoma" w:cs="Tahoma"/>
                <w:sz w:val="16"/>
                <w:szCs w:val="16"/>
              </w:rPr>
            </w:pPr>
          </w:p>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403"/>
          <w:jc w:val="center"/>
        </w:trPr>
        <w:tc>
          <w:tcPr>
            <w:tcW w:w="878" w:type="dxa"/>
            <w:gridSpan w:val="3"/>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From</w:t>
            </w:r>
          </w:p>
        </w:tc>
        <w:tc>
          <w:tcPr>
            <w:tcW w:w="500" w:type="dxa"/>
            <w:gridSpan w:val="8"/>
            <w:vAlign w:val="center"/>
          </w:tcPr>
          <w:p w:rsidR="00594C53" w:rsidRPr="00AE0349" w:rsidRDefault="00594C53" w:rsidP="00F17D9F">
            <w:pPr>
              <w:rPr>
                <w:rFonts w:ascii="Tahoma" w:hAnsi="Tahoma" w:cs="Tahoma"/>
                <w:sz w:val="16"/>
                <w:szCs w:val="16"/>
              </w:rPr>
            </w:pPr>
          </w:p>
        </w:tc>
        <w:tc>
          <w:tcPr>
            <w:tcW w:w="602"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To</w:t>
            </w:r>
          </w:p>
        </w:tc>
        <w:tc>
          <w:tcPr>
            <w:tcW w:w="566" w:type="dxa"/>
            <w:gridSpan w:val="3"/>
            <w:tcBorders>
              <w:right w:val="single" w:sz="4" w:space="0" w:color="C0C0C0"/>
            </w:tcBorders>
            <w:vAlign w:val="center"/>
          </w:tcPr>
          <w:p w:rsidR="00594C53" w:rsidRPr="00AE0349" w:rsidRDefault="00594C53" w:rsidP="00F17D9F">
            <w:pPr>
              <w:rPr>
                <w:rFonts w:ascii="Tahoma" w:hAnsi="Tahoma" w:cs="Tahoma"/>
                <w:sz w:val="16"/>
                <w:szCs w:val="16"/>
              </w:rPr>
            </w:pPr>
          </w:p>
        </w:tc>
        <w:tc>
          <w:tcPr>
            <w:tcW w:w="2537" w:type="dxa"/>
            <w:gridSpan w:val="10"/>
            <w:tcBorders>
              <w:left w:val="single" w:sz="4" w:space="0" w:color="C0C0C0"/>
            </w:tcBorders>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Reason for Leaving</w:t>
            </w:r>
          </w:p>
        </w:tc>
        <w:tc>
          <w:tcPr>
            <w:tcW w:w="4444" w:type="dxa"/>
            <w:gridSpan w:val="26"/>
            <w:vAlign w:val="center"/>
          </w:tcPr>
          <w:p w:rsidR="00594C53" w:rsidRPr="00AE0349" w:rsidRDefault="00594C53" w:rsidP="00F17D9F">
            <w:pPr>
              <w:rPr>
                <w:rFonts w:ascii="Tahoma" w:hAnsi="Tahoma" w:cs="Tahoma"/>
                <w:sz w:val="16"/>
                <w:szCs w:val="16"/>
              </w:rPr>
            </w:pPr>
          </w:p>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399"/>
          <w:jc w:val="center"/>
        </w:trPr>
        <w:tc>
          <w:tcPr>
            <w:tcW w:w="5083" w:type="dxa"/>
            <w:gridSpan w:val="29"/>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May we contact your previous supervisor for a reference?</w:t>
            </w:r>
          </w:p>
        </w:tc>
        <w:tc>
          <w:tcPr>
            <w:tcW w:w="806" w:type="dxa"/>
            <w:gridSpan w:val="5"/>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 xml:space="preserve">YES  </w:t>
            </w:r>
            <w:r w:rsidRPr="006E6EB4">
              <w:rPr>
                <w:rStyle w:val="CheckBoxChar"/>
                <w:rFonts w:ascii="Tahoma" w:hAnsi="Tahoma" w:cs="Tahoma"/>
                <w:szCs w:val="16"/>
              </w:rPr>
              <w:fldChar w:fldCharType="begin">
                <w:ffData>
                  <w:name w:val=""/>
                  <w:enabled/>
                  <w:calcOnExit w:val="0"/>
                  <w:checkBox>
                    <w:size w:val="20"/>
                    <w:default w:val="0"/>
                  </w:checkBox>
                </w:ffData>
              </w:fldChar>
            </w:r>
            <w:r w:rsidRPr="006E6EB4">
              <w:rPr>
                <w:rStyle w:val="CheckBoxChar"/>
                <w:rFonts w:ascii="Tahoma" w:hAnsi="Tahoma" w:cs="Tahoma"/>
                <w:szCs w:val="16"/>
              </w:rPr>
              <w:instrText xml:space="preserve"> FORMCHECKBOX </w:instrText>
            </w:r>
            <w:r w:rsidR="00F93FEB">
              <w:rPr>
                <w:rStyle w:val="CheckBoxChar"/>
                <w:rFonts w:ascii="Tahoma" w:hAnsi="Tahoma" w:cs="Tahoma"/>
                <w:szCs w:val="16"/>
              </w:rPr>
            </w:r>
            <w:r w:rsidR="00F93FEB">
              <w:rPr>
                <w:rStyle w:val="CheckBoxChar"/>
                <w:rFonts w:ascii="Tahoma" w:hAnsi="Tahoma" w:cs="Tahoma"/>
                <w:szCs w:val="16"/>
              </w:rPr>
              <w:fldChar w:fldCharType="separate"/>
            </w:r>
            <w:r w:rsidRPr="006E6EB4">
              <w:rPr>
                <w:rStyle w:val="CheckBoxChar"/>
                <w:rFonts w:ascii="Tahoma" w:hAnsi="Tahoma" w:cs="Tahoma"/>
                <w:szCs w:val="16"/>
              </w:rPr>
              <w:fldChar w:fldCharType="end"/>
            </w:r>
          </w:p>
        </w:tc>
        <w:tc>
          <w:tcPr>
            <w:tcW w:w="779" w:type="dxa"/>
            <w:gridSpan w:val="8"/>
            <w:vAlign w:val="center"/>
          </w:tcPr>
          <w:p w:rsidR="00594C53" w:rsidRPr="00AE0349" w:rsidRDefault="00594C53" w:rsidP="00F17D9F">
            <w:pPr>
              <w:rPr>
                <w:rFonts w:ascii="Tahoma" w:hAnsi="Tahoma" w:cs="Tahoma"/>
                <w:sz w:val="16"/>
                <w:szCs w:val="16"/>
              </w:rPr>
            </w:pPr>
            <w:r w:rsidRPr="00AE0349">
              <w:rPr>
                <w:rFonts w:ascii="Tahoma" w:hAnsi="Tahoma" w:cs="Tahoma"/>
                <w:sz w:val="16"/>
                <w:szCs w:val="16"/>
              </w:rPr>
              <w:t xml:space="preserve">NO  </w:t>
            </w:r>
            <w:r w:rsidRPr="006E6EB4">
              <w:rPr>
                <w:rStyle w:val="CheckBoxChar"/>
                <w:rFonts w:ascii="Tahoma" w:hAnsi="Tahoma" w:cs="Tahoma"/>
                <w:szCs w:val="16"/>
              </w:rPr>
              <w:fldChar w:fldCharType="begin">
                <w:ffData>
                  <w:name w:val="Check4"/>
                  <w:enabled/>
                  <w:calcOnExit w:val="0"/>
                  <w:checkBox>
                    <w:sizeAuto/>
                    <w:default w:val="0"/>
                  </w:checkBox>
                </w:ffData>
              </w:fldChar>
            </w:r>
            <w:r w:rsidRPr="006E6EB4">
              <w:rPr>
                <w:rStyle w:val="CheckBoxChar"/>
                <w:rFonts w:ascii="Tahoma" w:hAnsi="Tahoma" w:cs="Tahoma"/>
                <w:szCs w:val="16"/>
              </w:rPr>
              <w:instrText xml:space="preserve"> FORMCHECKBOX </w:instrText>
            </w:r>
            <w:r w:rsidR="00F93FEB">
              <w:rPr>
                <w:rStyle w:val="CheckBoxChar"/>
                <w:rFonts w:ascii="Tahoma" w:hAnsi="Tahoma" w:cs="Tahoma"/>
                <w:szCs w:val="16"/>
              </w:rPr>
            </w:r>
            <w:r w:rsidR="00F93FEB">
              <w:rPr>
                <w:rStyle w:val="CheckBoxChar"/>
                <w:rFonts w:ascii="Tahoma" w:hAnsi="Tahoma" w:cs="Tahoma"/>
                <w:szCs w:val="16"/>
              </w:rPr>
              <w:fldChar w:fldCharType="separate"/>
            </w:r>
            <w:r w:rsidRPr="006E6EB4">
              <w:rPr>
                <w:rStyle w:val="CheckBoxChar"/>
                <w:rFonts w:ascii="Tahoma" w:hAnsi="Tahoma" w:cs="Tahoma"/>
                <w:szCs w:val="16"/>
              </w:rPr>
              <w:fldChar w:fldCharType="end"/>
            </w:r>
          </w:p>
        </w:tc>
        <w:tc>
          <w:tcPr>
            <w:tcW w:w="2859" w:type="dxa"/>
            <w:gridSpan w:val="13"/>
            <w:vAlign w:val="center"/>
          </w:tcPr>
          <w:p w:rsidR="00594C53" w:rsidRPr="002A733C" w:rsidRDefault="00594C53" w:rsidP="00F17D9F"/>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300"/>
          <w:jc w:val="center"/>
        </w:trPr>
        <w:tc>
          <w:tcPr>
            <w:tcW w:w="9527" w:type="dxa"/>
            <w:gridSpan w:val="55"/>
            <w:tcBorders>
              <w:left w:val="nil"/>
              <w:right w:val="nil"/>
            </w:tcBorders>
            <w:vAlign w:val="center"/>
          </w:tcPr>
          <w:p w:rsidR="00594C53" w:rsidRPr="002A733C" w:rsidRDefault="00594C53" w:rsidP="00F17D9F"/>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111"/>
          <w:jc w:val="center"/>
        </w:trPr>
        <w:tc>
          <w:tcPr>
            <w:tcW w:w="9527" w:type="dxa"/>
            <w:gridSpan w:val="55"/>
            <w:shd w:val="clear" w:color="auto" w:fill="D9D9D9"/>
            <w:vAlign w:val="center"/>
          </w:tcPr>
          <w:p w:rsidR="00594C53" w:rsidRPr="006E6EB4" w:rsidRDefault="00594C53" w:rsidP="00F17D9F">
            <w:pPr>
              <w:pStyle w:val="Heading1"/>
            </w:pPr>
            <w:r w:rsidRPr="006E6EB4">
              <w:t>Military Service</w:t>
            </w:r>
          </w:p>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61" w:type="dxa"/>
            <w:gridSpan w:val="4"/>
            <w:vAlign w:val="center"/>
          </w:tcPr>
          <w:p w:rsidR="00594C53" w:rsidRPr="00AE0349" w:rsidRDefault="00594C53" w:rsidP="00F17D9F">
            <w:pPr>
              <w:rPr>
                <w:sz w:val="16"/>
                <w:szCs w:val="16"/>
              </w:rPr>
            </w:pPr>
            <w:r w:rsidRPr="00AE0349">
              <w:rPr>
                <w:sz w:val="16"/>
                <w:szCs w:val="16"/>
              </w:rPr>
              <w:t>Branch</w:t>
            </w:r>
          </w:p>
        </w:tc>
        <w:tc>
          <w:tcPr>
            <w:tcW w:w="5882" w:type="dxa"/>
            <w:gridSpan w:val="40"/>
            <w:tcBorders>
              <w:right w:val="single" w:sz="4" w:space="0" w:color="C0C0C0"/>
            </w:tcBorders>
            <w:vAlign w:val="center"/>
          </w:tcPr>
          <w:p w:rsidR="00594C53" w:rsidRPr="00AE0349" w:rsidRDefault="00594C53" w:rsidP="00F17D9F">
            <w:pPr>
              <w:rPr>
                <w:sz w:val="16"/>
                <w:szCs w:val="16"/>
              </w:rPr>
            </w:pPr>
          </w:p>
        </w:tc>
        <w:tc>
          <w:tcPr>
            <w:tcW w:w="640" w:type="dxa"/>
            <w:tcBorders>
              <w:left w:val="single" w:sz="4" w:space="0" w:color="C0C0C0"/>
            </w:tcBorders>
            <w:vAlign w:val="center"/>
          </w:tcPr>
          <w:p w:rsidR="00594C53" w:rsidRPr="00AE0349" w:rsidRDefault="00594C53" w:rsidP="00F17D9F">
            <w:pPr>
              <w:rPr>
                <w:sz w:val="16"/>
                <w:szCs w:val="16"/>
              </w:rPr>
            </w:pPr>
            <w:r w:rsidRPr="00AE0349">
              <w:rPr>
                <w:sz w:val="16"/>
                <w:szCs w:val="16"/>
              </w:rPr>
              <w:t>From</w:t>
            </w:r>
          </w:p>
        </w:tc>
        <w:tc>
          <w:tcPr>
            <w:tcW w:w="526" w:type="dxa"/>
            <w:gridSpan w:val="4"/>
            <w:vAlign w:val="center"/>
          </w:tcPr>
          <w:p w:rsidR="00594C53" w:rsidRPr="00AE0349" w:rsidRDefault="00594C53" w:rsidP="00F17D9F">
            <w:pPr>
              <w:rPr>
                <w:sz w:val="16"/>
                <w:szCs w:val="16"/>
              </w:rPr>
            </w:pPr>
          </w:p>
        </w:tc>
        <w:tc>
          <w:tcPr>
            <w:tcW w:w="527" w:type="dxa"/>
            <w:gridSpan w:val="3"/>
            <w:vAlign w:val="center"/>
          </w:tcPr>
          <w:p w:rsidR="00594C53" w:rsidRPr="00AE0349" w:rsidRDefault="00594C53" w:rsidP="00F17D9F">
            <w:pPr>
              <w:rPr>
                <w:sz w:val="16"/>
                <w:szCs w:val="16"/>
              </w:rPr>
            </w:pPr>
            <w:r w:rsidRPr="00AE0349">
              <w:rPr>
                <w:sz w:val="16"/>
                <w:szCs w:val="16"/>
              </w:rPr>
              <w:t>To</w:t>
            </w:r>
          </w:p>
        </w:tc>
        <w:tc>
          <w:tcPr>
            <w:tcW w:w="1040" w:type="dxa"/>
            <w:gridSpan w:val="4"/>
            <w:vAlign w:val="center"/>
          </w:tcPr>
          <w:p w:rsidR="00594C53" w:rsidRPr="00AE0349" w:rsidRDefault="00594C53" w:rsidP="00F17D9F">
            <w:pPr>
              <w:rPr>
                <w:sz w:val="16"/>
                <w:szCs w:val="16"/>
              </w:rPr>
            </w:pPr>
          </w:p>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309"/>
          <w:jc w:val="center"/>
        </w:trPr>
        <w:tc>
          <w:tcPr>
            <w:tcW w:w="1655" w:type="dxa"/>
            <w:gridSpan w:val="13"/>
            <w:vAlign w:val="center"/>
          </w:tcPr>
          <w:p w:rsidR="00594C53" w:rsidRPr="00AE0349" w:rsidRDefault="00594C53" w:rsidP="00F17D9F">
            <w:pPr>
              <w:rPr>
                <w:sz w:val="16"/>
                <w:szCs w:val="16"/>
              </w:rPr>
            </w:pPr>
            <w:r w:rsidRPr="00AE0349">
              <w:rPr>
                <w:sz w:val="16"/>
                <w:szCs w:val="16"/>
              </w:rPr>
              <w:t>Rank at Discharge</w:t>
            </w:r>
          </w:p>
        </w:tc>
        <w:tc>
          <w:tcPr>
            <w:tcW w:w="5188" w:type="dxa"/>
            <w:gridSpan w:val="31"/>
            <w:tcBorders>
              <w:right w:val="single" w:sz="4" w:space="0" w:color="C0C0C0"/>
            </w:tcBorders>
            <w:vAlign w:val="center"/>
          </w:tcPr>
          <w:p w:rsidR="00594C53" w:rsidRPr="00AE0349" w:rsidRDefault="00594C53" w:rsidP="00F17D9F">
            <w:pPr>
              <w:rPr>
                <w:sz w:val="16"/>
                <w:szCs w:val="16"/>
              </w:rPr>
            </w:pPr>
          </w:p>
        </w:tc>
        <w:tc>
          <w:tcPr>
            <w:tcW w:w="1316" w:type="dxa"/>
            <w:gridSpan w:val="6"/>
            <w:tcBorders>
              <w:left w:val="single" w:sz="4" w:space="0" w:color="C0C0C0"/>
            </w:tcBorders>
            <w:vAlign w:val="center"/>
          </w:tcPr>
          <w:p w:rsidR="00594C53" w:rsidRPr="00AE0349" w:rsidRDefault="00594C53" w:rsidP="00F17D9F">
            <w:pPr>
              <w:rPr>
                <w:sz w:val="16"/>
                <w:szCs w:val="16"/>
              </w:rPr>
            </w:pPr>
            <w:r w:rsidRPr="00AE0349">
              <w:rPr>
                <w:sz w:val="16"/>
                <w:szCs w:val="16"/>
              </w:rPr>
              <w:t>Type of Discharge</w:t>
            </w:r>
          </w:p>
        </w:tc>
        <w:tc>
          <w:tcPr>
            <w:tcW w:w="1368" w:type="dxa"/>
            <w:gridSpan w:val="5"/>
            <w:vAlign w:val="center"/>
          </w:tcPr>
          <w:p w:rsidR="00594C53" w:rsidRPr="00AE0349" w:rsidRDefault="00594C53" w:rsidP="00F17D9F">
            <w:pPr>
              <w:rPr>
                <w:sz w:val="16"/>
                <w:szCs w:val="16"/>
              </w:rPr>
            </w:pPr>
          </w:p>
        </w:tc>
      </w:tr>
      <w:tr w:rsidR="00594C53" w:rsidRPr="002A733C" w:rsidTr="00F17D9F">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49" w:type="dxa"/>
          <w:trHeight w:val="291"/>
          <w:jc w:val="center"/>
        </w:trPr>
        <w:tc>
          <w:tcPr>
            <w:tcW w:w="2465" w:type="dxa"/>
            <w:gridSpan w:val="18"/>
            <w:vAlign w:val="center"/>
          </w:tcPr>
          <w:p w:rsidR="00594C53" w:rsidRPr="00AE0349" w:rsidRDefault="00594C53" w:rsidP="00F17D9F">
            <w:pPr>
              <w:rPr>
                <w:sz w:val="16"/>
                <w:szCs w:val="16"/>
              </w:rPr>
            </w:pPr>
            <w:r w:rsidRPr="00AE0349">
              <w:rPr>
                <w:sz w:val="16"/>
                <w:szCs w:val="16"/>
              </w:rPr>
              <w:t>If other than honorable, explain</w:t>
            </w:r>
          </w:p>
        </w:tc>
        <w:tc>
          <w:tcPr>
            <w:tcW w:w="7062" w:type="dxa"/>
            <w:gridSpan w:val="37"/>
            <w:vAlign w:val="center"/>
          </w:tcPr>
          <w:p w:rsidR="00594C53" w:rsidRPr="00AE0349" w:rsidRDefault="00594C53" w:rsidP="00F17D9F">
            <w:pPr>
              <w:rPr>
                <w:sz w:val="16"/>
                <w:szCs w:val="16"/>
              </w:rPr>
            </w:pPr>
          </w:p>
        </w:tc>
      </w:tr>
    </w:tbl>
    <w:p w:rsidR="008A3AF6" w:rsidRDefault="008A3AF6" w:rsidP="003E40A0"/>
    <w:sectPr w:rsidR="008A3A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70" w:rsidRDefault="008F1170" w:rsidP="008F1170">
      <w:pPr>
        <w:spacing w:after="0" w:line="240" w:lineRule="auto"/>
      </w:pPr>
      <w:r>
        <w:separator/>
      </w:r>
    </w:p>
  </w:endnote>
  <w:endnote w:type="continuationSeparator" w:id="0">
    <w:p w:rsidR="008F1170" w:rsidRDefault="008F1170" w:rsidP="008F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70" w:rsidRDefault="008F1170" w:rsidP="008F1170">
    <w:pPr>
      <w:pStyle w:val="Footer"/>
    </w:pPr>
    <w:r>
      <w:rPr>
        <w:noProof/>
      </w:rPr>
      <mc:AlternateContent>
        <mc:Choice Requires="wps">
          <w:drawing>
            <wp:anchor distT="0" distB="0" distL="114300" distR="114300" simplePos="0" relativeHeight="251659264" behindDoc="0" locked="0" layoutInCell="1" allowOverlap="1" wp14:anchorId="7CFCF898" wp14:editId="0FD9DC21">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F93FEB">
      <w:rPr>
        <w:rStyle w:val="PageNumber"/>
        <w:noProof/>
      </w:rPr>
      <w:t>1</w:t>
    </w:r>
    <w:r>
      <w:rPr>
        <w:rStyle w:val="PageNumber"/>
      </w:rPr>
      <w:fldChar w:fldCharType="end"/>
    </w:r>
    <w:r>
      <w:rPr>
        <w:noProof/>
      </w:rPr>
      <w:tab/>
      <w:t>Email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70" w:rsidRDefault="008F1170" w:rsidP="008F1170">
      <w:pPr>
        <w:spacing w:after="0" w:line="240" w:lineRule="auto"/>
      </w:pPr>
      <w:r>
        <w:separator/>
      </w:r>
    </w:p>
  </w:footnote>
  <w:footnote w:type="continuationSeparator" w:id="0">
    <w:p w:rsidR="008F1170" w:rsidRDefault="008F1170" w:rsidP="008F11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E6B86"/>
    <w:multiLevelType w:val="hybridMultilevel"/>
    <w:tmpl w:val="9044E42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4271237E"/>
    <w:multiLevelType w:val="hybridMultilevel"/>
    <w:tmpl w:val="D46A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6E8F264F"/>
    <w:multiLevelType w:val="hybridMultilevel"/>
    <w:tmpl w:val="B160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A0"/>
    <w:rsid w:val="000D6ACE"/>
    <w:rsid w:val="000E6CDE"/>
    <w:rsid w:val="00170170"/>
    <w:rsid w:val="00247C2D"/>
    <w:rsid w:val="0031751F"/>
    <w:rsid w:val="0033281C"/>
    <w:rsid w:val="00346AA4"/>
    <w:rsid w:val="003620EC"/>
    <w:rsid w:val="003E40A0"/>
    <w:rsid w:val="0040492D"/>
    <w:rsid w:val="00405FEA"/>
    <w:rsid w:val="00445262"/>
    <w:rsid w:val="004E4F75"/>
    <w:rsid w:val="005228FA"/>
    <w:rsid w:val="00552BCD"/>
    <w:rsid w:val="00567145"/>
    <w:rsid w:val="005753B0"/>
    <w:rsid w:val="005773E3"/>
    <w:rsid w:val="00594C53"/>
    <w:rsid w:val="0068152A"/>
    <w:rsid w:val="006A7AC4"/>
    <w:rsid w:val="006E5AA6"/>
    <w:rsid w:val="00737B53"/>
    <w:rsid w:val="007477A0"/>
    <w:rsid w:val="00757075"/>
    <w:rsid w:val="00785232"/>
    <w:rsid w:val="008662A0"/>
    <w:rsid w:val="00885718"/>
    <w:rsid w:val="008876B7"/>
    <w:rsid w:val="008A3AF6"/>
    <w:rsid w:val="008C281D"/>
    <w:rsid w:val="008F1170"/>
    <w:rsid w:val="00954AAF"/>
    <w:rsid w:val="0097368A"/>
    <w:rsid w:val="00A567A2"/>
    <w:rsid w:val="00B51AD9"/>
    <w:rsid w:val="00B96FAA"/>
    <w:rsid w:val="00C81082"/>
    <w:rsid w:val="00C94F0F"/>
    <w:rsid w:val="00F93FEB"/>
    <w:rsid w:val="00FA61D9"/>
    <w:rsid w:val="00FE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A0"/>
    <w:rPr>
      <w:rFonts w:ascii="Calibri" w:eastAsia="Times New Roman" w:hAnsi="Calibri" w:cs="Times New Roman"/>
    </w:rPr>
  </w:style>
  <w:style w:type="paragraph" w:styleId="Heading1">
    <w:name w:val="heading 1"/>
    <w:basedOn w:val="Normal"/>
    <w:next w:val="Normal"/>
    <w:link w:val="Heading1Char"/>
    <w:uiPriority w:val="99"/>
    <w:qFormat/>
    <w:rsid w:val="00594C53"/>
    <w:pPr>
      <w:spacing w:after="0" w:line="240" w:lineRule="auto"/>
      <w:outlineLvl w:val="0"/>
    </w:pPr>
    <w:rPr>
      <w:rFonts w:ascii="Cambria" w:hAnsi="Cambria"/>
      <w:b/>
      <w:cap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0A0"/>
    <w:pPr>
      <w:ind w:left="720"/>
      <w:contextualSpacing/>
    </w:pPr>
  </w:style>
  <w:style w:type="paragraph" w:styleId="Header">
    <w:name w:val="header"/>
    <w:basedOn w:val="Normal"/>
    <w:link w:val="HeaderChar"/>
    <w:uiPriority w:val="99"/>
    <w:unhideWhenUsed/>
    <w:rsid w:val="008F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70"/>
    <w:rPr>
      <w:rFonts w:ascii="Calibri" w:eastAsia="Times New Roman" w:hAnsi="Calibri" w:cs="Times New Roman"/>
    </w:rPr>
  </w:style>
  <w:style w:type="paragraph" w:styleId="Footer">
    <w:name w:val="footer"/>
    <w:basedOn w:val="Normal"/>
    <w:link w:val="FooterChar"/>
    <w:uiPriority w:val="99"/>
    <w:unhideWhenUsed/>
    <w:rsid w:val="008F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70"/>
    <w:rPr>
      <w:rFonts w:ascii="Calibri" w:eastAsia="Times New Roman" w:hAnsi="Calibri" w:cs="Times New Roman"/>
    </w:rPr>
  </w:style>
  <w:style w:type="character" w:styleId="PageNumber">
    <w:name w:val="page number"/>
    <w:uiPriority w:val="99"/>
    <w:rsid w:val="008F1170"/>
    <w:rPr>
      <w:rFonts w:cs="Times New Roman"/>
    </w:rPr>
  </w:style>
  <w:style w:type="character" w:customStyle="1" w:styleId="Heading1Char">
    <w:name w:val="Heading 1 Char"/>
    <w:basedOn w:val="DefaultParagraphFont"/>
    <w:link w:val="Heading1"/>
    <w:uiPriority w:val="99"/>
    <w:rsid w:val="00594C53"/>
    <w:rPr>
      <w:rFonts w:ascii="Cambria" w:eastAsia="Times New Roman" w:hAnsi="Cambria" w:cs="Times New Roman"/>
      <w:b/>
      <w:caps/>
      <w:sz w:val="18"/>
      <w:szCs w:val="24"/>
    </w:rPr>
  </w:style>
  <w:style w:type="paragraph" w:customStyle="1" w:styleId="Italics">
    <w:name w:val="Italics"/>
    <w:basedOn w:val="Normal"/>
    <w:uiPriority w:val="99"/>
    <w:rsid w:val="00594C53"/>
    <w:pPr>
      <w:spacing w:after="0" w:line="240" w:lineRule="auto"/>
    </w:pPr>
    <w:rPr>
      <w:i/>
      <w:sz w:val="16"/>
      <w:szCs w:val="24"/>
    </w:rPr>
  </w:style>
  <w:style w:type="paragraph" w:customStyle="1" w:styleId="CheckBox">
    <w:name w:val="Check Box"/>
    <w:basedOn w:val="Normal"/>
    <w:link w:val="CheckBoxChar"/>
    <w:uiPriority w:val="99"/>
    <w:semiHidden/>
    <w:rsid w:val="00594C53"/>
    <w:pPr>
      <w:spacing w:after="0" w:line="240" w:lineRule="auto"/>
    </w:pPr>
    <w:rPr>
      <w:color w:val="A6A6A6"/>
      <w:sz w:val="16"/>
      <w:szCs w:val="24"/>
    </w:rPr>
  </w:style>
  <w:style w:type="character" w:customStyle="1" w:styleId="CheckBoxChar">
    <w:name w:val="Check Box Char"/>
    <w:link w:val="CheckBox"/>
    <w:uiPriority w:val="99"/>
    <w:semiHidden/>
    <w:locked/>
    <w:rsid w:val="00594C53"/>
    <w:rPr>
      <w:rFonts w:ascii="Calibri" w:eastAsia="Times New Roman" w:hAnsi="Calibri" w:cs="Times New Roman"/>
      <w:color w:val="A6A6A6"/>
      <w:sz w:val="16"/>
      <w:szCs w:val="24"/>
    </w:rPr>
  </w:style>
  <w:style w:type="paragraph" w:styleId="BalloonText">
    <w:name w:val="Balloon Text"/>
    <w:basedOn w:val="Normal"/>
    <w:link w:val="BalloonTextChar"/>
    <w:uiPriority w:val="99"/>
    <w:semiHidden/>
    <w:unhideWhenUsed/>
    <w:rsid w:val="00332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81C"/>
    <w:rPr>
      <w:rFonts w:ascii="Tahoma" w:eastAsia="Times New Roman" w:hAnsi="Tahoma" w:cs="Tahoma"/>
      <w:sz w:val="16"/>
      <w:szCs w:val="16"/>
    </w:rPr>
  </w:style>
  <w:style w:type="character" w:styleId="Hyperlink">
    <w:name w:val="Hyperlink"/>
    <w:basedOn w:val="DefaultParagraphFont"/>
    <w:uiPriority w:val="99"/>
    <w:unhideWhenUsed/>
    <w:rsid w:val="008876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A0"/>
    <w:rPr>
      <w:rFonts w:ascii="Calibri" w:eastAsia="Times New Roman" w:hAnsi="Calibri" w:cs="Times New Roman"/>
    </w:rPr>
  </w:style>
  <w:style w:type="paragraph" w:styleId="Heading1">
    <w:name w:val="heading 1"/>
    <w:basedOn w:val="Normal"/>
    <w:next w:val="Normal"/>
    <w:link w:val="Heading1Char"/>
    <w:uiPriority w:val="99"/>
    <w:qFormat/>
    <w:rsid w:val="00594C53"/>
    <w:pPr>
      <w:spacing w:after="0" w:line="240" w:lineRule="auto"/>
      <w:outlineLvl w:val="0"/>
    </w:pPr>
    <w:rPr>
      <w:rFonts w:ascii="Cambria" w:hAnsi="Cambria"/>
      <w:b/>
      <w:cap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0A0"/>
    <w:pPr>
      <w:ind w:left="720"/>
      <w:contextualSpacing/>
    </w:pPr>
  </w:style>
  <w:style w:type="paragraph" w:styleId="Header">
    <w:name w:val="header"/>
    <w:basedOn w:val="Normal"/>
    <w:link w:val="HeaderChar"/>
    <w:uiPriority w:val="99"/>
    <w:unhideWhenUsed/>
    <w:rsid w:val="008F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70"/>
    <w:rPr>
      <w:rFonts w:ascii="Calibri" w:eastAsia="Times New Roman" w:hAnsi="Calibri" w:cs="Times New Roman"/>
    </w:rPr>
  </w:style>
  <w:style w:type="paragraph" w:styleId="Footer">
    <w:name w:val="footer"/>
    <w:basedOn w:val="Normal"/>
    <w:link w:val="FooterChar"/>
    <w:uiPriority w:val="99"/>
    <w:unhideWhenUsed/>
    <w:rsid w:val="008F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70"/>
    <w:rPr>
      <w:rFonts w:ascii="Calibri" w:eastAsia="Times New Roman" w:hAnsi="Calibri" w:cs="Times New Roman"/>
    </w:rPr>
  </w:style>
  <w:style w:type="character" w:styleId="PageNumber">
    <w:name w:val="page number"/>
    <w:uiPriority w:val="99"/>
    <w:rsid w:val="008F1170"/>
    <w:rPr>
      <w:rFonts w:cs="Times New Roman"/>
    </w:rPr>
  </w:style>
  <w:style w:type="character" w:customStyle="1" w:styleId="Heading1Char">
    <w:name w:val="Heading 1 Char"/>
    <w:basedOn w:val="DefaultParagraphFont"/>
    <w:link w:val="Heading1"/>
    <w:uiPriority w:val="99"/>
    <w:rsid w:val="00594C53"/>
    <w:rPr>
      <w:rFonts w:ascii="Cambria" w:eastAsia="Times New Roman" w:hAnsi="Cambria" w:cs="Times New Roman"/>
      <w:b/>
      <w:caps/>
      <w:sz w:val="18"/>
      <w:szCs w:val="24"/>
    </w:rPr>
  </w:style>
  <w:style w:type="paragraph" w:customStyle="1" w:styleId="Italics">
    <w:name w:val="Italics"/>
    <w:basedOn w:val="Normal"/>
    <w:uiPriority w:val="99"/>
    <w:rsid w:val="00594C53"/>
    <w:pPr>
      <w:spacing w:after="0" w:line="240" w:lineRule="auto"/>
    </w:pPr>
    <w:rPr>
      <w:i/>
      <w:sz w:val="16"/>
      <w:szCs w:val="24"/>
    </w:rPr>
  </w:style>
  <w:style w:type="paragraph" w:customStyle="1" w:styleId="CheckBox">
    <w:name w:val="Check Box"/>
    <w:basedOn w:val="Normal"/>
    <w:link w:val="CheckBoxChar"/>
    <w:uiPriority w:val="99"/>
    <w:semiHidden/>
    <w:rsid w:val="00594C53"/>
    <w:pPr>
      <w:spacing w:after="0" w:line="240" w:lineRule="auto"/>
    </w:pPr>
    <w:rPr>
      <w:color w:val="A6A6A6"/>
      <w:sz w:val="16"/>
      <w:szCs w:val="24"/>
    </w:rPr>
  </w:style>
  <w:style w:type="character" w:customStyle="1" w:styleId="CheckBoxChar">
    <w:name w:val="Check Box Char"/>
    <w:link w:val="CheckBox"/>
    <w:uiPriority w:val="99"/>
    <w:semiHidden/>
    <w:locked/>
    <w:rsid w:val="00594C53"/>
    <w:rPr>
      <w:rFonts w:ascii="Calibri" w:eastAsia="Times New Roman" w:hAnsi="Calibri" w:cs="Times New Roman"/>
      <w:color w:val="A6A6A6"/>
      <w:sz w:val="16"/>
      <w:szCs w:val="24"/>
    </w:rPr>
  </w:style>
  <w:style w:type="paragraph" w:styleId="BalloonText">
    <w:name w:val="Balloon Text"/>
    <w:basedOn w:val="Normal"/>
    <w:link w:val="BalloonTextChar"/>
    <w:uiPriority w:val="99"/>
    <w:semiHidden/>
    <w:unhideWhenUsed/>
    <w:rsid w:val="00332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81C"/>
    <w:rPr>
      <w:rFonts w:ascii="Tahoma" w:eastAsia="Times New Roman" w:hAnsi="Tahoma" w:cs="Tahoma"/>
      <w:sz w:val="16"/>
      <w:szCs w:val="16"/>
    </w:rPr>
  </w:style>
  <w:style w:type="character" w:styleId="Hyperlink">
    <w:name w:val="Hyperlink"/>
    <w:basedOn w:val="DefaultParagraphFont"/>
    <w:uiPriority w:val="99"/>
    <w:unhideWhenUsed/>
    <w:rsid w:val="008876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9FBF-2C3C-4AF5-B308-0146E95B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1659</Words>
  <Characters>9462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Gray Turek</cp:lastModifiedBy>
  <cp:revision>2</cp:revision>
  <cp:lastPrinted>2014-07-29T18:52:00Z</cp:lastPrinted>
  <dcterms:created xsi:type="dcterms:W3CDTF">2014-10-23T16:03:00Z</dcterms:created>
  <dcterms:modified xsi:type="dcterms:W3CDTF">2014-10-23T16:03:00Z</dcterms:modified>
</cp:coreProperties>
</file>